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B20" w:rsidP="009C4B20" w:rsidRDefault="009C4B20" w14:paraId="5D29EB79" w14:textId="3C239128">
      <w:pPr>
        <w:spacing w:before="40" w:after="240" w:line="240" w:lineRule="auto"/>
        <w:jc w:val="center"/>
        <w:rPr>
          <w:rFonts w:asciiTheme="majorHAnsi" w:hAnsiTheme="majorHAnsi" w:eastAsiaTheme="majorEastAsia" w:cstheme="majorBidi"/>
          <w:b/>
          <w:caps/>
          <w:color w:val="5B9BD5" w:themeColor="accent1"/>
          <w:sz w:val="26"/>
          <w:szCs w:val="26"/>
        </w:rPr>
      </w:pPr>
      <w:r w:rsidRPr="009C4B20">
        <w:rPr>
          <w:rFonts w:asciiTheme="majorHAnsi" w:hAnsiTheme="majorHAnsi" w:eastAsiaTheme="majorEastAsia" w:cstheme="majorBidi"/>
          <w:b/>
          <w:caps/>
          <w:color w:val="5B9BD5" w:themeColor="accent1"/>
          <w:sz w:val="26"/>
          <w:szCs w:val="26"/>
        </w:rPr>
        <w:t>Inclusion &amp; Diversity Policy</w:t>
      </w:r>
    </w:p>
    <w:p w:rsidRPr="006533B9" w:rsidR="002C7F60" w:rsidP="00BE6747" w:rsidRDefault="002C7F60" w14:paraId="6565118F" w14:textId="4F5A7AE8">
      <w:pPr>
        <w:spacing w:before="40" w:after="240" w:line="240" w:lineRule="auto"/>
        <w:jc w:val="both"/>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t>Purpose</w:t>
      </w:r>
    </w:p>
    <w:p w:rsidR="007E583A" w:rsidP="00BE6747" w:rsidRDefault="005E4253" w14:paraId="49669014" w14:textId="7787B01E">
      <w:pPr>
        <w:spacing w:before="40" w:after="240"/>
        <w:jc w:val="both"/>
      </w:pPr>
      <w:r>
        <w:t>T</w:t>
      </w:r>
      <w:r w:rsidR="00FB37C1">
        <w:t xml:space="preserve">he purpose of this policy is </w:t>
      </w:r>
      <w:r w:rsidR="00DC2766">
        <w:t xml:space="preserve">to </w:t>
      </w:r>
      <w:r w:rsidR="00FB37C1">
        <w:t xml:space="preserve">explain </w:t>
      </w:r>
      <w:r w:rsidRPr="005B1BAA" w:rsidR="005B1BAA">
        <w:t>Somers School Camp</w:t>
      </w:r>
      <w:r w:rsidRPr="005B1BAA" w:rsidR="00FB37C1">
        <w:t>’s</w:t>
      </w:r>
      <w:r w:rsidR="00FB37C1">
        <w:t xml:space="preserve"> commitment to</w:t>
      </w:r>
      <w:r w:rsidR="00AA708B">
        <w:t xml:space="preserve"> making sure every member of our school community, regardless of their background or personal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rsidRPr="004646DB" w:rsidR="007845F2" w:rsidP="007E583A" w:rsidRDefault="00922274" w14:paraId="40DB8D47" w14:textId="529C777E" w14:noSpellErr="1">
      <w:pPr>
        <w:pStyle w:val="ListParagraph"/>
        <w:numPr>
          <w:ilvl w:val="0"/>
          <w:numId w:val="14"/>
        </w:numPr>
        <w:spacing w:before="40" w:after="240"/>
        <w:jc w:val="both"/>
        <w:rPr>
          <w:rStyle w:val="Hyperlink"/>
          <w:color w:val="auto"/>
          <w:u w:val="none"/>
        </w:rPr>
      </w:pPr>
      <w:hyperlink r:id="R6966478600e14350">
        <w:r w:rsidRPr="65650773" w:rsidR="007E583A">
          <w:rPr>
            <w:rStyle w:val="Hyperlink"/>
          </w:rPr>
          <w:t>Equal Opportunity and Human Rights - Students</w:t>
        </w:r>
      </w:hyperlink>
    </w:p>
    <w:p w:rsidR="007845F2" w:rsidP="004646DB" w:rsidRDefault="007845F2" w14:paraId="57A0F244" w14:textId="64F37FC7" w14:noSpellErr="1">
      <w:pPr>
        <w:pStyle w:val="ListParagraph"/>
        <w:numPr>
          <w:ilvl w:val="0"/>
          <w:numId w:val="14"/>
        </w:numPr>
        <w:spacing w:before="40" w:after="240"/>
        <w:jc w:val="both"/>
        <w:rPr/>
      </w:pPr>
      <w:r w:rsidRPr="65650773">
        <w:rPr>
          <w:lang w:eastAsia="en-AU"/>
        </w:rPr>
        <w:fldChar w:fldCharType="begin"/>
      </w:r>
      <w:r w:rsidRPr="65650773">
        <w:rPr>
          <w:lang w:eastAsia="en-AU"/>
        </w:rPr>
        <w:instrText xml:space="preserve"> HYPERLINK "https://www2.education.vic.gov.au/pal/lgbtiq-student-support/policy?Redirect=1" </w:instrText>
      </w:r>
      <w:r w:rsidRPr="65650773">
        <w:rPr>
          <w:lang w:eastAsia="en-AU"/>
        </w:rPr>
        <w:fldChar w:fldCharType="separate"/>
      </w:r>
      <w:r w:rsidRPr="65650773" w:rsidR="007845F2">
        <w:rPr>
          <w:rStyle w:val="Hyperlink"/>
          <w:lang w:eastAsia="en-AU"/>
        </w:rPr>
        <w:t>LGBTIQ Student Support Policy</w:t>
      </w:r>
      <w:r w:rsidRPr="65650773">
        <w:rPr>
          <w:lang w:eastAsia="en-AU"/>
        </w:rPr>
        <w:fldChar w:fldCharType="end"/>
      </w:r>
    </w:p>
    <w:p w:rsidRPr="0040553E" w:rsidR="00A37219" w:rsidP="007E583A" w:rsidRDefault="007E583A" w14:paraId="403663FA" w14:textId="055DCF8E">
      <w:pPr>
        <w:pStyle w:val="ListParagraph"/>
        <w:numPr>
          <w:ilvl w:val="0"/>
          <w:numId w:val="14"/>
        </w:numPr>
        <w:spacing w:before="40" w:after="240"/>
        <w:jc w:val="both"/>
      </w:pPr>
      <w:r>
        <w:t>For staff, the</w:t>
      </w:r>
      <w:r w:rsidR="00A37219">
        <w:t xml:space="preserve"> </w:t>
      </w:r>
      <w:hyperlink w:history="1" r:id="rId12">
        <w:r w:rsidRPr="00A37219" w:rsidR="00A37219">
          <w:rPr>
            <w:rStyle w:val="Hyperlink"/>
          </w:rPr>
          <w:t>Respectful Workplaces</w:t>
        </w:r>
      </w:hyperlink>
      <w:r w:rsidR="00A37219">
        <w:t xml:space="preserve"> policies (including </w:t>
      </w:r>
      <w:hyperlink w:history="1" r:id="rId13">
        <w:r w:rsidRPr="00A37219" w:rsidR="00A37219">
          <w:rPr>
            <w:rStyle w:val="Hyperlink"/>
          </w:rPr>
          <w:t>Equal Opportunity and Anti-Discrimination</w:t>
        </w:r>
      </w:hyperlink>
      <w:r w:rsidR="00A37219">
        <w:t xml:space="preserve">, </w:t>
      </w:r>
      <w:hyperlink w:history="1" r:id="rId14">
        <w:r w:rsidRPr="00A37219" w:rsidR="00A37219">
          <w:rPr>
            <w:rStyle w:val="Hyperlink"/>
          </w:rPr>
          <w:t>Sexual Harassment</w:t>
        </w:r>
      </w:hyperlink>
      <w:r w:rsidR="00A37219">
        <w:t xml:space="preserve"> and </w:t>
      </w:r>
      <w:hyperlink w:history="1" r:id="rId15">
        <w:r w:rsidRPr="00A37219" w:rsidR="00A37219">
          <w:rPr>
            <w:rStyle w:val="Hyperlink"/>
          </w:rPr>
          <w:t>Workplace Bullying</w:t>
        </w:r>
      </w:hyperlink>
      <w:r w:rsidR="00A37219">
        <w:t xml:space="preserve">) as these whole of Department policies apply to all staff </w:t>
      </w:r>
      <w:r w:rsidRPr="005B1BAA" w:rsidR="00A37219">
        <w:t xml:space="preserve">at </w:t>
      </w:r>
      <w:r w:rsidRPr="005B1BAA" w:rsidR="005B1BAA">
        <w:t>Somers School Camp</w:t>
      </w:r>
      <w:r w:rsidRPr="005B1BAA" w:rsidR="00A37219">
        <w:t>.</w:t>
      </w:r>
      <w:r>
        <w:t xml:space="preserve"> </w:t>
      </w:r>
    </w:p>
    <w:p w:rsidR="002C7F60" w:rsidP="00BE6747" w:rsidRDefault="002C7F60" w14:paraId="01A63635" w14:textId="77777777">
      <w:pPr>
        <w:spacing w:before="40" w:after="240"/>
        <w:jc w:val="both"/>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t>Policy</w:t>
      </w:r>
    </w:p>
    <w:p w:rsidR="00FB37C1" w:rsidP="00BE6747" w:rsidRDefault="00FB37C1" w14:paraId="607A2E33" w14:textId="77777777">
      <w:pPr>
        <w:pStyle w:val="Heading3"/>
        <w:spacing w:after="240" w:line="240" w:lineRule="auto"/>
        <w:jc w:val="both"/>
        <w:rPr>
          <w:b/>
          <w:color w:val="auto"/>
        </w:rPr>
      </w:pPr>
      <w:r w:rsidRPr="00FB37C1">
        <w:rPr>
          <w:b/>
          <w:color w:val="auto"/>
        </w:rPr>
        <w:t xml:space="preserve">Definitions </w:t>
      </w:r>
    </w:p>
    <w:p w:rsidR="00FB37C1" w:rsidP="00BE6747" w:rsidRDefault="00542476" w14:paraId="4A4B350B" w14:textId="7E5BAF33">
      <w:pPr>
        <w:spacing w:before="40" w:after="240"/>
        <w:jc w:val="both"/>
        <w:rPr>
          <w:rFonts w:cstheme="minorHAnsi"/>
        </w:rPr>
      </w:pPr>
      <w:r>
        <w:rPr>
          <w:rFonts w:cstheme="minorHAnsi"/>
          <w:i/>
        </w:rPr>
        <w:t>Personal</w:t>
      </w:r>
      <w:r w:rsidRPr="006D1D12">
        <w:rPr>
          <w:rFonts w:cstheme="minorHAnsi"/>
          <w:i/>
        </w:rPr>
        <w:t xml:space="preserve"> </w:t>
      </w:r>
      <w:r w:rsidRPr="006D1D12" w:rsidR="00FB37C1">
        <w:rPr>
          <w:rFonts w:cstheme="minorHAnsi"/>
          <w:i/>
        </w:rPr>
        <w:t>attribute</w:t>
      </w:r>
      <w:r w:rsidRPr="00FB37C1" w:rsid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 xml:space="preserve">These </w:t>
      </w:r>
      <w:proofErr w:type="gramStart"/>
      <w:r w:rsidR="00DC2766">
        <w:rPr>
          <w:rFonts w:cstheme="minorHAnsi"/>
        </w:rPr>
        <w:t>include:</w:t>
      </w:r>
      <w:proofErr w:type="gramEnd"/>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rsidR="00E45B3F" w:rsidP="00BE6747" w:rsidRDefault="00E45B3F" w14:paraId="423EB61F" w14:textId="7777777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rsidR="00424CAB" w:rsidP="00BE6747" w:rsidRDefault="00E45B3F" w14:paraId="7ADD95E8" w14:textId="7777777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rsidRPr="00E45B3F" w:rsidR="00E45B3F" w:rsidP="00BE6747" w:rsidRDefault="00E45B3F" w14:paraId="21CCCC89" w14:textId="7777777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rsidR="00E45B3F" w:rsidP="00BE6747" w:rsidRDefault="00E45B3F" w14:paraId="48CF62EF" w14:textId="401059CE">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Pr="001D77D8" w:rsidR="00EF061C">
        <w:rPr>
          <w:color w:val="000000"/>
        </w:rPr>
        <w:t>an action taken in relation to the person’s disability that is reasonably likely, in all the circumstances, to humiliate, offend, intimidate or distress the person.</w:t>
      </w:r>
    </w:p>
    <w:p w:rsidR="004A0BAD" w:rsidP="00BE6747" w:rsidRDefault="004A0BAD" w14:paraId="57134962" w14:textId="77777777">
      <w:pPr>
        <w:spacing w:before="40" w:after="240"/>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rsidRPr="00424CAB" w:rsidR="004A0BAD" w:rsidP="00BE6747" w:rsidRDefault="004A0BAD" w14:paraId="19F31749" w14:textId="7777777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rsidRPr="006D1D12" w:rsidR="006D1D12" w:rsidP="00BE6747" w:rsidRDefault="006D1D12" w14:paraId="1DD10777" w14:textId="77777777">
      <w:pPr>
        <w:pStyle w:val="Heading3"/>
        <w:spacing w:after="240" w:line="240" w:lineRule="auto"/>
        <w:jc w:val="both"/>
        <w:rPr>
          <w:b/>
          <w:color w:val="auto"/>
        </w:rPr>
      </w:pPr>
      <w:r w:rsidRPr="006D1D12">
        <w:rPr>
          <w:b/>
          <w:color w:val="auto"/>
        </w:rPr>
        <w:lastRenderedPageBreak/>
        <w:t>Inclusion and diversity</w:t>
      </w:r>
    </w:p>
    <w:p w:rsidR="00EB10BA" w:rsidP="00BE6747" w:rsidRDefault="005B1BAA" w14:paraId="5B541C15" w14:textId="4EB42C51">
      <w:pPr>
        <w:spacing w:before="40" w:after="240"/>
        <w:jc w:val="both"/>
        <w:rPr>
          <w:highlight w:val="yellow"/>
        </w:rPr>
      </w:pPr>
      <w:r w:rsidRPr="005B1BAA">
        <w:t>Somers School Camp</w:t>
      </w:r>
      <w:r w:rsidR="00EB10BA">
        <w:t xml:space="preserve"> strives to provide a safe, inclusive and supportive school environment which values the human rights of all students and staff.</w:t>
      </w:r>
    </w:p>
    <w:p w:rsidRPr="00461C85" w:rsidR="0010528C" w:rsidP="00BE6747" w:rsidRDefault="0002513A" w14:paraId="77181FB1" w14:textId="0100D8A0">
      <w:pPr>
        <w:spacing w:before="40" w:after="240"/>
        <w:jc w:val="both"/>
      </w:pPr>
      <w:r>
        <w:t>Somers and Woorabinda campuses</w:t>
      </w:r>
      <w:r w:rsidR="00892A42">
        <w:t xml:space="preserve"> of</w:t>
      </w:r>
      <w:r w:rsidR="000B5D67">
        <w:t xml:space="preserve"> Somers School Camp</w:t>
      </w:r>
      <w:r w:rsidR="001667B6">
        <w:t xml:space="preserve"> draw students from across Victoria and </w:t>
      </w:r>
      <w:r w:rsidR="00D4117C">
        <w:t xml:space="preserve">actively </w:t>
      </w:r>
      <w:r w:rsidR="00C477D1">
        <w:t xml:space="preserve">seek to include schools and students from </w:t>
      </w:r>
      <w:r w:rsidR="008A478F">
        <w:t>diverse backgrounds</w:t>
      </w:r>
      <w:r w:rsidR="00C44723">
        <w:t xml:space="preserve">. </w:t>
      </w:r>
      <w:r w:rsidR="00526E9A">
        <w:t>Somers</w:t>
      </w:r>
      <w:r w:rsidR="006E4E93">
        <w:t xml:space="preserve"> School Camp</w:t>
      </w:r>
      <w:r w:rsidR="00220073">
        <w:t xml:space="preserve"> understands the diversity of students within its school community and works to include all students, taking into consideration the specific needs of vulnerable students.</w:t>
      </w:r>
    </w:p>
    <w:p w:rsidR="00FB37C1" w:rsidP="00BE6747" w:rsidRDefault="005B1BAA" w14:paraId="7384C3BB" w14:textId="4A569FE3">
      <w:pPr>
        <w:spacing w:before="40" w:after="240"/>
        <w:jc w:val="both"/>
      </w:pPr>
      <w:r w:rsidRPr="00B07C37">
        <w:t>Somers School Camp</w:t>
      </w:r>
      <w:r w:rsidRPr="005E4253" w:rsidR="005E4253">
        <w:t xml:space="preserve"> </w:t>
      </w:r>
      <w:r w:rsidR="005E4253">
        <w:t xml:space="preserve">is committed to creating a school community where all </w:t>
      </w:r>
      <w:r w:rsidR="003C5AE2">
        <w:t xml:space="preserve">members of our school community </w:t>
      </w:r>
      <w:r w:rsidR="005E4253">
        <w:t>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rsidR="0008233D" w:rsidP="00613519" w:rsidRDefault="0069371C" w14:paraId="4755D5A5" w14:textId="4E992557">
      <w:pPr>
        <w:rPr>
          <w:rFonts w:ascii="Calibri" w:hAnsi="Calibri"/>
        </w:rPr>
      </w:pPr>
      <w:r>
        <w:rPr>
          <w:rFonts w:ascii="Calibri" w:hAnsi="Calibri"/>
        </w:rPr>
        <w:t>We</w:t>
      </w:r>
      <w:r w:rsidR="003C5AE2">
        <w:rPr>
          <w:rFonts w:ascii="Calibri" w:hAnsi="Calibri"/>
        </w:rPr>
        <w:t xml:space="preserve"> acknowledge</w:t>
      </w:r>
      <w:r w:rsidRPr="00187137" w:rsidR="00B261EF">
        <w:rPr>
          <w:rFonts w:ascii="Calibri" w:hAnsi="Calibri"/>
        </w:rPr>
        <w:t xml:space="preserve"> and </w:t>
      </w:r>
      <w:r w:rsidR="003C5AE2">
        <w:rPr>
          <w:rFonts w:ascii="Calibri" w:hAnsi="Calibri"/>
        </w:rPr>
        <w:t>celebrate</w:t>
      </w:r>
      <w:r w:rsidRPr="00187137" w:rsidR="00B261EF">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Pr="00187137" w:rsidR="00B261EF">
        <w:rPr>
          <w:rFonts w:ascii="Calibri" w:hAnsi="Calibri"/>
        </w:rPr>
        <w:t xml:space="preserve"> </w:t>
      </w:r>
      <w:proofErr w:type="gramStart"/>
      <w:r w:rsidRPr="00187137" w:rsidR="00B261EF">
        <w:rPr>
          <w:rFonts w:ascii="Calibri" w:hAnsi="Calibri"/>
        </w:rPr>
        <w:t>community</w:t>
      </w:r>
      <w:proofErr w:type="gramEnd"/>
      <w:r w:rsidRPr="00187137" w:rsidR="00B261EF">
        <w:rPr>
          <w:rFonts w:ascii="Calibri" w:hAnsi="Calibri"/>
        </w:rPr>
        <w:t xml:space="preserve"> and </w:t>
      </w:r>
      <w:r w:rsidR="003C5AE2">
        <w:rPr>
          <w:rFonts w:ascii="Calibri" w:hAnsi="Calibri"/>
        </w:rPr>
        <w:t xml:space="preserve">we will </w:t>
      </w:r>
      <w:r w:rsidRPr="00187137" w:rsidR="00B261EF">
        <w:rPr>
          <w:rFonts w:ascii="Calibri" w:hAnsi="Calibri"/>
        </w:rPr>
        <w:t>not tolerate behaviours, language or practices that label, stereotype or demean others.</w:t>
      </w:r>
      <w:r w:rsidR="00A814A3">
        <w:rPr>
          <w:rFonts w:ascii="Calibri" w:hAnsi="Calibri"/>
        </w:rPr>
        <w:t xml:space="preserve"> At </w:t>
      </w:r>
      <w:r w:rsidRPr="00B07C37" w:rsidR="005B1BAA">
        <w:rPr>
          <w:rFonts w:ascii="Calibri" w:hAnsi="Calibri"/>
        </w:rPr>
        <w:t>Somers School Camp</w:t>
      </w:r>
      <w:r w:rsidR="00A814A3">
        <w:rPr>
          <w:rFonts w:ascii="Calibri" w:hAnsi="Calibri"/>
        </w:rPr>
        <w:t xml:space="preserve"> we value the human rights of every </w:t>
      </w:r>
      <w:proofErr w:type="gramStart"/>
      <w:r w:rsidR="00A814A3">
        <w:rPr>
          <w:rFonts w:ascii="Calibri" w:hAnsi="Calibri"/>
        </w:rPr>
        <w:t>student</w:t>
      </w:r>
      <w:proofErr w:type="gramEnd"/>
      <w:r w:rsidR="00A814A3">
        <w:rPr>
          <w:rFonts w:ascii="Calibri" w:hAnsi="Calibri"/>
        </w:rPr>
        <w:t xml:space="preserve"> and we take our obligations under anti-discrimination laws and the Charter of Human Rights and Responsibilities seriously.</w:t>
      </w:r>
      <w:r w:rsidR="00613519">
        <w:rPr>
          <w:rFonts w:ascii="Calibri" w:hAnsi="Calibri"/>
        </w:rPr>
        <w:t xml:space="preserve"> </w:t>
      </w:r>
    </w:p>
    <w:p w:rsidR="00FB37C1" w:rsidP="00BE6747" w:rsidRDefault="005B1BAA" w14:paraId="55208728" w14:textId="4929E5A9">
      <w:pPr>
        <w:spacing w:before="40" w:after="240"/>
        <w:jc w:val="both"/>
      </w:pPr>
      <w:r w:rsidRPr="00B07C37">
        <w:t>Somers School Camp</w:t>
      </w:r>
      <w:r w:rsidR="005E4253">
        <w:t xml:space="preserve"> will:</w:t>
      </w:r>
    </w:p>
    <w:p w:rsidR="00FB37C1" w:rsidP="00BE6747" w:rsidRDefault="00B442C9" w14:paraId="5BEDFAE5" w14:textId="0A90326F">
      <w:pPr>
        <w:pStyle w:val="ListParagraph"/>
        <w:numPr>
          <w:ilvl w:val="0"/>
          <w:numId w:val="5"/>
        </w:numPr>
        <w:spacing w:before="40" w:after="240"/>
        <w:jc w:val="both"/>
      </w:pPr>
      <w:r>
        <w:t xml:space="preserve">Actively nurture and promote a culture </w:t>
      </w:r>
      <w:r w:rsidR="0084653A">
        <w:t>where everyone is treated with</w:t>
      </w:r>
      <w:r>
        <w:t xml:space="preserve"> </w:t>
      </w:r>
      <w:r w:rsidRPr="00FB37C1" w:rsidR="005E4253">
        <w:t>respect and dignity</w:t>
      </w:r>
    </w:p>
    <w:p w:rsidR="00FB37C1" w:rsidP="00BE6747" w:rsidRDefault="00FB37C1" w14:paraId="53BF1C93" w14:textId="78B933FB">
      <w:pPr>
        <w:pStyle w:val="ListParagraph"/>
        <w:numPr>
          <w:ilvl w:val="0"/>
          <w:numId w:val="5"/>
        </w:numPr>
        <w:spacing w:before="40" w:after="240"/>
        <w:jc w:val="both"/>
      </w:pPr>
      <w:r>
        <w:t xml:space="preserve">ensure that students </w:t>
      </w:r>
      <w:r w:rsidRPr="005E4253" w:rsidR="005E4253">
        <w:t xml:space="preserve">are not discriminated against </w:t>
      </w:r>
      <w:r w:rsidR="00986016">
        <w:t xml:space="preserve">(directly or indirectly) </w:t>
      </w:r>
      <w:r w:rsidRPr="005E4253" w:rsidR="005E4253">
        <w:t xml:space="preserve">and </w:t>
      </w:r>
      <w:r>
        <w:t xml:space="preserve">where necessary, </w:t>
      </w:r>
      <w:r w:rsidRPr="005E4253" w:rsidR="005E4253">
        <w:t>are</w:t>
      </w:r>
      <w:r w:rsidR="006E433C">
        <w:t xml:space="preserve"> reasonably</w:t>
      </w:r>
      <w:r w:rsidRPr="005E4253" w:rsidR="005E4253">
        <w:t xml:space="preserve"> accommodated to participate in </w:t>
      </w:r>
      <w:r w:rsidR="006E433C">
        <w:t xml:space="preserve">their </w:t>
      </w:r>
      <w:r w:rsidRPr="005E4253" w:rsidR="005E4253">
        <w:t>education</w:t>
      </w:r>
      <w:r w:rsidR="005F56E2">
        <w:t xml:space="preserve"> </w:t>
      </w:r>
      <w:r w:rsidRPr="00793FA0" w:rsidR="005F56E2">
        <w:t>and school activities</w:t>
      </w:r>
      <w:r w:rsidRPr="00793FA0" w:rsidR="00455574">
        <w:t xml:space="preserve"> </w:t>
      </w:r>
      <w:r w:rsidRPr="005E4253" w:rsidR="005E4253">
        <w:t>on the same basis as their peers</w:t>
      </w:r>
    </w:p>
    <w:p w:rsidR="00FB37C1" w:rsidP="00BE6747" w:rsidRDefault="005E4253" w14:paraId="65B81721" w14:textId="7777777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rsidR="003C5AE2" w:rsidP="003C5AE2" w:rsidRDefault="003C5AE2" w14:paraId="625C441F" w14:textId="77777777">
      <w:pPr>
        <w:pStyle w:val="ListParagraph"/>
        <w:numPr>
          <w:ilvl w:val="0"/>
          <w:numId w:val="5"/>
        </w:numPr>
        <w:spacing w:before="40" w:after="240"/>
        <w:jc w:val="both"/>
      </w:pPr>
      <w:r>
        <w:t>encourage empathy and fairness towards others</w:t>
      </w:r>
    </w:p>
    <w:p w:rsidR="003C5AE2" w:rsidP="003C5AE2" w:rsidRDefault="003C5AE2" w14:paraId="08AE5220" w14:textId="77777777">
      <w:pPr>
        <w:pStyle w:val="ListParagraph"/>
        <w:numPr>
          <w:ilvl w:val="0"/>
          <w:numId w:val="5"/>
        </w:numPr>
        <w:spacing w:before="40" w:after="240"/>
        <w:jc w:val="both"/>
      </w:pPr>
      <w:r>
        <w:t>challenge stereotypes that promote prejudicial and biased behaviours and practices</w:t>
      </w:r>
    </w:p>
    <w:p w:rsidR="00986016" w:rsidP="00BE6747" w:rsidRDefault="00FB37C1" w14:paraId="22914894" w14:textId="77777777">
      <w:pPr>
        <w:pStyle w:val="ListParagraph"/>
        <w:numPr>
          <w:ilvl w:val="0"/>
          <w:numId w:val="5"/>
        </w:numPr>
        <w:spacing w:before="40" w:after="240"/>
        <w:jc w:val="both"/>
      </w:pPr>
      <w:r>
        <w:t>contribute</w:t>
      </w:r>
      <w:r w:rsidRPr="005E4253" w:rsidR="005E4253">
        <w:t xml:space="preserve"> to positive learning, engagement and wellbeing outcomes for students</w:t>
      </w:r>
    </w:p>
    <w:p w:rsidR="002C7F60" w:rsidP="00BE6747" w:rsidRDefault="00986016" w14:paraId="3A9A1D06" w14:textId="77777777">
      <w:pPr>
        <w:pStyle w:val="ListParagraph"/>
        <w:numPr>
          <w:ilvl w:val="0"/>
          <w:numId w:val="5"/>
        </w:numPr>
        <w:spacing w:before="40" w:after="240"/>
        <w:jc w:val="both"/>
      </w:pPr>
      <w:r>
        <w:t>respond to complaints and allegations appropriately and ensure that students are not victimised</w:t>
      </w:r>
      <w:r w:rsidR="00FB37C1">
        <w:t>.</w:t>
      </w:r>
    </w:p>
    <w:p w:rsidRPr="001B227D" w:rsidR="00FC7362" w:rsidP="007F790B" w:rsidRDefault="001B227D" w14:paraId="6577C7B0" w14:textId="3AFA325D">
      <w:pPr>
        <w:spacing w:before="40" w:after="240"/>
        <w:jc w:val="both"/>
      </w:pPr>
      <w:r w:rsidRPr="001B227D">
        <w:t>Our</w:t>
      </w:r>
      <w:r>
        <w:t xml:space="preserve"> staff will work together</w:t>
      </w:r>
      <w:r w:rsidR="00D353FD">
        <w:t xml:space="preserve"> </w:t>
      </w:r>
      <w:r w:rsidRPr="00D353FD" w:rsidR="00D353FD">
        <w:t>with visiting schools to meet the needs of students. Student supports, such as Individual Education Plans, Behaviour Support Plans, Student Support Plans and Student Support Groups will be sought from the home school to inform decision and the reasonable modifications made to lessons, programming, facilities, equipment and staffing.</w:t>
      </w:r>
    </w:p>
    <w:p w:rsidR="0008233D" w:rsidP="0008233D" w:rsidRDefault="00935903" w14:paraId="3F348F57" w14:textId="5EA34971">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Pr="005E7F4E" w:rsidR="0008233D">
        <w:t xml:space="preserve">at </w:t>
      </w:r>
      <w:r w:rsidRPr="005E7F4E" w:rsidR="005B1BAA">
        <w:t>Somers School Camp</w:t>
      </w:r>
      <w:r w:rsidRPr="005E7F4E">
        <w:t xml:space="preserve">. </w:t>
      </w:r>
      <w:r w:rsidRPr="005E7F4E" w:rsidR="0008233D">
        <w:t xml:space="preserve">We will take appropriate measures, consistent with our </w:t>
      </w:r>
      <w:r w:rsidRPr="005E7F4E" w:rsidR="0008233D">
        <w:rPr>
          <w:i/>
        </w:rPr>
        <w:t>Student Wellbeing and Engagement</w:t>
      </w:r>
      <w:r w:rsidRPr="005E7F4E" w:rsidR="0008233D">
        <w:t xml:space="preserve"> and </w:t>
      </w:r>
      <w:r w:rsidRPr="005E7F4E" w:rsidR="0008233D">
        <w:rPr>
          <w:i/>
        </w:rPr>
        <w:t xml:space="preserve">Bullying </w:t>
      </w:r>
      <w:r w:rsidRPr="005E7F4E" w:rsidR="0008233D">
        <w:t xml:space="preserve">policies to respond to </w:t>
      </w:r>
      <w:r w:rsidRPr="005E7F4E" w:rsidR="006E433C">
        <w:t xml:space="preserve">students who demonstrate </w:t>
      </w:r>
      <w:r w:rsidRPr="005E7F4E" w:rsidR="0008233D">
        <w:t>these behaviours</w:t>
      </w:r>
      <w:r w:rsidR="0008233D">
        <w:t xml:space="preserve"> at our school. </w:t>
      </w:r>
    </w:p>
    <w:p w:rsidR="005F56E2" w:rsidP="00BE6747" w:rsidRDefault="00935903" w14:paraId="5E6BE5BA" w14:textId="77777777">
      <w:pPr>
        <w:spacing w:before="40" w:after="240"/>
        <w:jc w:val="both"/>
      </w:pPr>
      <w:r>
        <w:lastRenderedPageBreak/>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rsidR="003A50D0" w:rsidP="00BE6747" w:rsidRDefault="003A50D0" w14:paraId="11154E20" w14:textId="401D28A1">
      <w:pPr>
        <w:spacing w:before="40" w:after="240"/>
        <w:jc w:val="both"/>
      </w:pPr>
      <w:r w:rsidR="000B0879">
        <w:rPr/>
        <w:t xml:space="preserve">Students </w:t>
      </w:r>
      <w:r w:rsidR="00793FA0">
        <w:rPr/>
        <w:t xml:space="preserve">that are involved in bullying or harassing others </w:t>
      </w:r>
      <w:proofErr w:type="gramStart"/>
      <w:r w:rsidR="00793FA0">
        <w:rPr/>
        <w:t>on the basis of</w:t>
      </w:r>
      <w:proofErr w:type="gramEnd"/>
      <w:r w:rsidR="00793FA0">
        <w:rPr/>
        <w:t xml:space="preserve"> their personal attributes will be supported to understand the impact of their behaviour</w:t>
      </w:r>
      <w:r w:rsidR="00451DEB">
        <w:rPr/>
        <w:t>.</w:t>
      </w:r>
    </w:p>
    <w:p w:rsidRPr="00CF4BDC" w:rsidR="003A50D0" w:rsidP="00BE6747" w:rsidRDefault="003A50D0" w14:paraId="630B7048" w14:textId="4CED9F88" w14:noSpellErr="1">
      <w:pPr>
        <w:spacing w:before="40" w:after="240"/>
        <w:jc w:val="both"/>
        <w:rPr>
          <w:b w:val="1"/>
          <w:bCs w:val="1"/>
        </w:rPr>
      </w:pPr>
      <w:r w:rsidRPr="65650773" w:rsidR="003A50D0">
        <w:rPr>
          <w:b w:val="1"/>
          <w:bCs w:val="1"/>
        </w:rPr>
        <w:t>LGBTIQ+ Inclusion</w:t>
      </w:r>
    </w:p>
    <w:p w:rsidR="00221DC2" w:rsidP="00221DC2" w:rsidRDefault="00221DC2" w14:paraId="0B24C261" w14:textId="6B6DB232">
      <w:pPr>
        <w:spacing w:before="40" w:after="240"/>
        <w:jc w:val="both"/>
      </w:pPr>
      <w:r w:rsidR="00221DC2">
        <w:rPr/>
        <w:t xml:space="preserve">At Somers School Camp we believe that the wellbeing of the student over the course of their visit is paramount to successful outcomes. We will support </w:t>
      </w:r>
      <w:r w:rsidR="001B2F25">
        <w:rPr/>
        <w:t xml:space="preserve"> Lesbian, Gay, Bisexual, Trans and gender diverse, Intersex, and Queer and questioning </w:t>
      </w:r>
      <w:r w:rsidR="001B2F25">
        <w:rPr/>
        <w:t>(</w:t>
      </w:r>
      <w:r w:rsidR="00A57625">
        <w:rPr/>
        <w:t>LGBTIQ+</w:t>
      </w:r>
      <w:r w:rsidR="001B2F25">
        <w:rPr/>
        <w:t>)</w:t>
      </w:r>
      <w:r w:rsidR="00A57625">
        <w:rPr/>
        <w:t xml:space="preserve"> </w:t>
      </w:r>
      <w:r w:rsidR="00221DC2">
        <w:rPr/>
        <w:t>students attending our programs by consulting with the student, their parents, teachers and principal on a case-by-case basis to ensure the best possible and</w:t>
      </w:r>
      <w:r w:rsidR="000A65CC">
        <w:rPr/>
        <w:t xml:space="preserve"> the</w:t>
      </w:r>
      <w:r w:rsidR="00221DC2">
        <w:rPr/>
        <w:t xml:space="preserve"> </w:t>
      </w:r>
      <w:r w:rsidR="00AB73AF">
        <w:rPr/>
        <w:t xml:space="preserve">most </w:t>
      </w:r>
      <w:r w:rsidR="00221DC2">
        <w:rPr/>
        <w:t xml:space="preserve">appropriate support is available. </w:t>
      </w:r>
      <w:r w:rsidR="00323CDB">
        <w:rPr/>
        <w:t>To promote a positive and inclusive community at Somers School Camp, the leadership team will actively ensure:</w:t>
      </w:r>
    </w:p>
    <w:p w:rsidR="00221DC2" w:rsidP="00314725" w:rsidRDefault="00221DC2" w14:paraId="2258A1A5" w14:textId="0B9B0A66">
      <w:pPr>
        <w:spacing w:after="0" w:line="240" w:lineRule="auto"/>
        <w:ind w:left="709" w:hanging="425"/>
        <w:jc w:val="both"/>
      </w:pPr>
      <w:r w:rsidR="00221DC2">
        <w:rPr/>
        <w:t>•</w:t>
      </w:r>
      <w:r>
        <w:tab/>
      </w:r>
      <w:r w:rsidR="00221DC2">
        <w:rPr/>
        <w:t xml:space="preserve">privacy and confidentiality </w:t>
      </w:r>
      <w:r w:rsidR="00BC2092">
        <w:rPr/>
        <w:t xml:space="preserve">are maintained </w:t>
      </w:r>
      <w:r w:rsidR="00221DC2">
        <w:rPr/>
        <w:t xml:space="preserve">through only sharing information </w:t>
      </w:r>
      <w:r w:rsidR="00E209AB">
        <w:rPr/>
        <w:t>with the permission of the student and their family</w:t>
      </w:r>
      <w:r w:rsidR="00221DC2">
        <w:rPr/>
        <w:t>.</w:t>
      </w:r>
    </w:p>
    <w:p w:rsidR="002F3006" w:rsidP="002F3006" w:rsidRDefault="00221DC2" w14:paraId="0440E0C3" w14:textId="2D33C872">
      <w:pPr>
        <w:spacing w:after="0" w:line="240" w:lineRule="auto"/>
        <w:ind w:left="709" w:hanging="425"/>
        <w:jc w:val="both"/>
      </w:pPr>
      <w:r w:rsidR="00221DC2">
        <w:rPr/>
        <w:t>•</w:t>
      </w:r>
      <w:r>
        <w:tab/>
      </w:r>
      <w:r w:rsidR="002F3006">
        <w:rPr/>
        <w:t xml:space="preserve">we </w:t>
      </w:r>
      <w:r w:rsidR="00221DC2">
        <w:rPr/>
        <w:t>record</w:t>
      </w:r>
      <w:r w:rsidR="00221DC2">
        <w:rPr/>
        <w:t xml:space="preserve"> </w:t>
      </w:r>
      <w:r w:rsidR="00B21481">
        <w:rPr/>
        <w:t xml:space="preserve">trans and gender diverse </w:t>
      </w:r>
      <w:r w:rsidR="00221DC2">
        <w:rPr/>
        <w:t>student</w:t>
      </w:r>
      <w:r w:rsidR="002F3006">
        <w:rPr/>
        <w:t>s</w:t>
      </w:r>
      <w:r w:rsidR="00221DC2">
        <w:rPr/>
        <w:t>’</w:t>
      </w:r>
      <w:r w:rsidR="00221DC2">
        <w:rPr/>
        <w:t xml:space="preserve"> affirmed name, gender identity, and pronouns (he, she, they etc.)</w:t>
      </w:r>
      <w:r w:rsidR="00596CA5">
        <w:rPr/>
        <w:t xml:space="preserve"> </w:t>
      </w:r>
      <w:r w:rsidR="00596CA5">
        <w:rPr/>
        <w:t xml:space="preserve"> </w:t>
      </w:r>
    </w:p>
    <w:p w:rsidR="002F3006" w:rsidP="00586503" w:rsidRDefault="002F3006" w14:paraId="11FAC0FA" w14:textId="77777777">
      <w:pPr>
        <w:pStyle w:val="ListParagraph"/>
        <w:numPr>
          <w:ilvl w:val="0"/>
          <w:numId w:val="16"/>
        </w:numPr>
        <w:spacing w:after="0" w:line="240" w:lineRule="auto"/>
        <w:ind w:hanging="436"/>
        <w:jc w:val="both"/>
      </w:pPr>
      <w:r>
        <w:t xml:space="preserve">staff are encouraged to use non-gender specific language wherever possible when organising groups and /or working partners </w:t>
      </w:r>
    </w:p>
    <w:p w:rsidR="00586503" w:rsidP="00586503" w:rsidRDefault="003F7108" w14:paraId="3EE1695C" w14:textId="4A614E04">
      <w:pPr>
        <w:pStyle w:val="ListParagraph"/>
        <w:numPr>
          <w:ilvl w:val="0"/>
          <w:numId w:val="16"/>
        </w:numPr>
        <w:spacing w:after="0" w:line="240" w:lineRule="auto"/>
        <w:ind w:hanging="436"/>
        <w:jc w:val="both"/>
      </w:pPr>
      <w:r>
        <w:t>all students are briefed on appropriate use of showers, toilets and change rooms to ensure respect for privacy of others.</w:t>
      </w:r>
    </w:p>
    <w:p w:rsidR="00586503" w:rsidP="00586503" w:rsidRDefault="00221DC2" w14:paraId="2F78C699" w14:textId="058F4DA0">
      <w:pPr>
        <w:spacing w:after="0" w:line="240" w:lineRule="auto"/>
        <w:ind w:left="709" w:hanging="425"/>
        <w:jc w:val="both"/>
      </w:pPr>
      <w:r w:rsidR="00221DC2">
        <w:rPr/>
        <w:t>•</w:t>
      </w:r>
      <w:r>
        <w:tab/>
      </w:r>
      <w:r w:rsidR="00221DC2">
        <w:rPr/>
        <w:t>the use of toilets, showers, change rooms and sleeping arrangements</w:t>
      </w:r>
      <w:r w:rsidR="00221DC2">
        <w:rPr/>
        <w:t xml:space="preserve"> meet the needs of the student. This should be based on the student’s gender identity and whichever facilities they will feel most comfortable using. Students without a disability should not be required to use disabled toilets or facilities.</w:t>
      </w:r>
    </w:p>
    <w:p w:rsidR="00221DC2" w:rsidP="00314725" w:rsidRDefault="00221DC2" w14:paraId="4BAA91BE" w14:textId="7A5FEA51">
      <w:pPr>
        <w:spacing w:after="0" w:line="240" w:lineRule="auto"/>
        <w:ind w:left="709" w:hanging="425"/>
        <w:jc w:val="both"/>
      </w:pPr>
      <w:r w:rsidR="00221DC2">
        <w:rPr/>
        <w:t>•</w:t>
      </w:r>
      <w:r>
        <w:tab/>
      </w:r>
      <w:r w:rsidR="002F03E8">
        <w:rPr/>
        <w:t>staff are supported</w:t>
      </w:r>
      <w:r w:rsidR="00221DC2">
        <w:rPr/>
        <w:t xml:space="preserve"> through professional learning and briefings on the arrangements for the student where appropriate</w:t>
      </w:r>
    </w:p>
    <w:p w:rsidR="00CE3087" w:rsidP="00CE3087" w:rsidRDefault="00CF7F35" w14:paraId="64CA20E6" w14:textId="5A166146">
      <w:pPr>
        <w:pStyle w:val="ListParagraph"/>
        <w:numPr>
          <w:ilvl w:val="0"/>
          <w:numId w:val="16"/>
        </w:numPr>
        <w:spacing w:after="0" w:line="240" w:lineRule="auto"/>
        <w:ind w:hanging="436"/>
        <w:jc w:val="both"/>
        <w:rPr/>
      </w:pPr>
      <w:r w:rsidR="00CF7F35">
        <w:rPr/>
        <w:t xml:space="preserve">all forms of bullying, </w:t>
      </w:r>
      <w:r w:rsidR="00CF7F35">
        <w:rPr/>
        <w:t>discrimination</w:t>
      </w:r>
      <w:r w:rsidR="00CF7F35">
        <w:rPr/>
        <w:t xml:space="preserve"> or harassment </w:t>
      </w:r>
      <w:r w:rsidR="00FA092E">
        <w:rPr/>
        <w:t>are</w:t>
      </w:r>
      <w:r w:rsidR="00CF7F35">
        <w:rPr/>
        <w:t xml:space="preserve"> responded to, eliminated and managed appropriately in accordance with our Student Wellbeing and Engagement Policy and Bullying Prevention Policy.</w:t>
      </w:r>
    </w:p>
    <w:p w:rsidR="00221DC2" w:rsidP="00314725" w:rsidRDefault="00221DC2" w14:paraId="5DB4FC29" w14:textId="7B9C66B8">
      <w:pPr>
        <w:spacing w:after="0" w:line="240" w:lineRule="auto"/>
        <w:ind w:left="709" w:hanging="425"/>
        <w:jc w:val="both"/>
      </w:pPr>
      <w:r w:rsidR="00221DC2">
        <w:rPr/>
        <w:t>•</w:t>
      </w:r>
      <w:r>
        <w:tab/>
      </w:r>
      <w:r w:rsidR="00221DC2">
        <w:rPr/>
        <w:t xml:space="preserve">school policies </w:t>
      </w:r>
      <w:r w:rsidR="00FA092E">
        <w:rPr/>
        <w:t xml:space="preserve">are updated </w:t>
      </w:r>
      <w:r w:rsidR="00221DC2">
        <w:rPr/>
        <w:t>to include support for transgender and gender diverse students and responses to transphobic bullying.</w:t>
      </w:r>
    </w:p>
    <w:p w:rsidR="00174820" w:rsidP="00042635" w:rsidRDefault="00174820" w14:paraId="663401B5" w14:textId="77777777">
      <w:pPr>
        <w:spacing w:after="0" w:line="240" w:lineRule="auto"/>
        <w:jc w:val="both"/>
      </w:pPr>
    </w:p>
    <w:p w:rsidR="00174820" w:rsidP="00174820" w:rsidRDefault="00174820" w14:paraId="31A0AF0E" w14:textId="6F75E14F">
      <w:pPr>
        <w:spacing w:before="40" w:after="240"/>
        <w:jc w:val="both"/>
      </w:pPr>
      <w:r w:rsidR="00174820">
        <w:rPr/>
        <w:t>Somers School Camp will work with students</w:t>
      </w:r>
      <w:r w:rsidR="002F03E8">
        <w:rPr/>
        <w:t xml:space="preserve"> who have affirmed and are</w:t>
      </w:r>
      <w:r w:rsidR="00174820">
        <w:rPr/>
        <w:t xml:space="preserve"> affirming their gender identity to implement existing student support plans (that have been developed with their home school) in a manner that reflects the needs of the student</w:t>
      </w:r>
      <w:r w:rsidR="00174820">
        <w:rPr/>
        <w:t>.</w:t>
      </w:r>
    </w:p>
    <w:p w:rsidR="007B0346" w:rsidP="00314725" w:rsidRDefault="007B0346" w14:paraId="0D0BB9F8" w14:textId="77777777">
      <w:pPr>
        <w:spacing w:after="0" w:line="240" w:lineRule="auto"/>
        <w:ind w:left="709" w:hanging="425"/>
        <w:jc w:val="both"/>
      </w:pPr>
    </w:p>
    <w:p w:rsidRPr="00D25E2A" w:rsidR="00A814A3" w:rsidP="65650773" w:rsidRDefault="00A814A3" w14:paraId="2EFC7814" w14:textId="77777777" w14:noSpellErr="1">
      <w:pPr>
        <w:spacing w:before="40" w:after="240"/>
        <w:jc w:val="both"/>
        <w:rPr>
          <w:b w:val="1"/>
          <w:bCs w:val="1"/>
        </w:rPr>
      </w:pPr>
      <w:r w:rsidRPr="65650773" w:rsidR="00A814A3">
        <w:rPr>
          <w:b w:val="1"/>
          <w:bCs w:val="1"/>
        </w:rPr>
        <w:t>Reasonable adjustments for students with disabilities</w:t>
      </w:r>
    </w:p>
    <w:p w:rsidR="00935903" w:rsidP="00BE6747" w:rsidRDefault="005B1BAA" w14:paraId="26976545" w14:textId="506A0883" w14:noSpellErr="1">
      <w:pPr>
        <w:spacing w:before="40" w:after="240"/>
        <w:jc w:val="both"/>
      </w:pPr>
      <w:r w:rsidR="005B1BAA">
        <w:rPr/>
        <w:t>Somers School Camp</w:t>
      </w:r>
      <w:r w:rsidR="00AE2666">
        <w:rPr/>
        <w:t xml:space="preserve"> also understands that it has a </w:t>
      </w:r>
      <w:r w:rsidR="0020421B">
        <w:rPr/>
        <w:t xml:space="preserve">legal </w:t>
      </w:r>
      <w:r w:rsidR="00935903">
        <w:rPr/>
        <w:t>obligation to make reasonable adjustments to accommodate students with d</w:t>
      </w:r>
      <w:r w:rsidR="00AE2666">
        <w:rPr/>
        <w:t xml:space="preserve">isabilities. </w:t>
      </w:r>
      <w:r w:rsidR="00935903">
        <w:rPr/>
        <w:t xml:space="preserve">A reasonable adjustment is a measure or action taken to </w:t>
      </w:r>
      <w:r w:rsidR="00935903">
        <w:rPr/>
        <w:t>assist students</w:t>
      </w:r>
      <w:r w:rsidR="0020421B">
        <w:rPr/>
        <w:t xml:space="preserve"> with disabilities</w:t>
      </w:r>
      <w:r w:rsidR="00935903">
        <w:rPr/>
        <w:t xml:space="preserve"> to participate in their education on the same basis as their peers. </w:t>
      </w:r>
      <w:r w:rsidR="00AE2666">
        <w:rPr/>
        <w:t xml:space="preserve">Reasonable adjustments will be made for students with disabilities in consultation with the student, their parents or carers, their teachers and if appropriate, their treating practitioners. </w:t>
      </w:r>
      <w:r w:rsidR="0008233D">
        <w:rPr/>
        <w:t>Our school may consult through Student Support Group processes and in other less formal ways.</w:t>
      </w:r>
      <w:r w:rsidR="0020421B">
        <w:rPr/>
        <w:t xml:space="preserve"> </w:t>
      </w:r>
      <w:r w:rsidR="00935903">
        <w:rPr/>
        <w:t xml:space="preserve">For more information about support available for students with </w:t>
      </w:r>
      <w:r w:rsidR="00A41F72">
        <w:rPr/>
        <w:t>disabilities and</w:t>
      </w:r>
      <w:r w:rsidR="0008233D">
        <w:rPr/>
        <w:t xml:space="preserve"> communicating with us in relation to a student’s disability</w:t>
      </w:r>
      <w:r w:rsidR="00935903">
        <w:rPr/>
        <w:t xml:space="preserve">, please refer to our school’s </w:t>
      </w:r>
      <w:r w:rsidRPr="65650773" w:rsidR="00935903">
        <w:rPr>
          <w:i w:val="1"/>
          <w:iCs w:val="1"/>
        </w:rPr>
        <w:t>Student Wellbeing and Engagement</w:t>
      </w:r>
      <w:r w:rsidR="00935903">
        <w:rPr/>
        <w:t xml:space="preserve"> policy or contact </w:t>
      </w:r>
      <w:r w:rsidR="00D464F1">
        <w:rPr/>
        <w:t>Somers School Camp</w:t>
      </w:r>
      <w:r w:rsidR="00935903">
        <w:rPr/>
        <w:t xml:space="preserve"> for further information. </w:t>
      </w:r>
    </w:p>
    <w:p w:rsidRPr="00E40036" w:rsidR="00035142" w:rsidP="00035142" w:rsidRDefault="00035142" w14:paraId="6605A75D" w14:textId="77777777">
      <w:pPr>
        <w:spacing w:before="40" w:after="240"/>
        <w:jc w:val="both"/>
        <w:rPr>
          <w:b/>
          <w:bCs/>
        </w:rPr>
      </w:pPr>
      <w:commentRangeStart w:id="44"/>
      <w:r w:rsidRPr="00E40036">
        <w:rPr>
          <w:b/>
          <w:bCs/>
        </w:rPr>
        <w:t>Support for staff</w:t>
      </w:r>
    </w:p>
    <w:p w:rsidR="00035142" w:rsidP="00035142" w:rsidRDefault="00035142" w14:paraId="7580F1E6" w14:textId="129EC1D6">
      <w:pPr>
        <w:spacing w:before="40" w:after="240"/>
        <w:jc w:val="both"/>
      </w:pPr>
      <w:r w:rsidR="00035142">
        <w:rPr/>
        <w:t xml:space="preserve">Staff members who have transitioned or affirmed their gender </w:t>
      </w:r>
      <w:proofErr w:type="gramStart"/>
      <w:r w:rsidR="00035142">
        <w:rPr/>
        <w:t>identify, or</w:t>
      </w:r>
      <w:proofErr w:type="gramEnd"/>
      <w:r w:rsidR="00035142">
        <w:rPr/>
        <w:t xml:space="preserve"> are in the process of doing so will receive the full support of </w:t>
      </w:r>
      <w:r w:rsidR="00E40036">
        <w:rPr/>
        <w:t>Somers School Camp</w:t>
      </w:r>
      <w:r w:rsidR="00035142">
        <w:rPr/>
        <w:t xml:space="preserve">. Staff are encouraged to speak with the Campus Principal if they believe that they may benefit from assistance to ensure that they feel comfortable, safe and supported </w:t>
      </w:r>
      <w:r w:rsidR="00387690">
        <w:rPr/>
        <w:t>our school</w:t>
      </w:r>
      <w:r w:rsidR="00035142">
        <w:rPr/>
        <w:t>.</w:t>
      </w:r>
      <w:commentRangeEnd w:id="44"/>
      <w:r>
        <w:rPr>
          <w:rStyle w:val="CommentReference"/>
        </w:rPr>
        <w:commentReference w:id="44"/>
      </w:r>
      <w:r w:rsidR="00A57625">
        <w:rPr/>
        <w:t xml:space="preserve"> Further support information is available here: </w:t>
      </w:r>
      <w:r>
        <w:fldChar w:fldCharType="begin"/>
      </w:r>
      <w:r>
        <w:instrText xml:space="preserve"> HYPERLINK "https://www.education.vic.gov.au/hrweb/divequity/Pages/LGBTI.aspx" </w:instrText>
      </w:r>
      <w:r>
        <w:fldChar w:fldCharType="separate"/>
      </w:r>
      <w:r w:rsidRPr="65650773" w:rsidR="00A57625">
        <w:rPr>
          <w:rStyle w:val="Hyperlink"/>
        </w:rPr>
        <w:t>Human resources: LGBTIQ (education.vic.gov.au)</w:t>
      </w:r>
      <w:r>
        <w:fldChar w:fldCharType="end"/>
      </w:r>
      <w:r w:rsidR="00A57625">
        <w:rPr/>
        <w:t>.</w:t>
      </w:r>
    </w:p>
    <w:p w:rsidR="005C646F" w:rsidP="65650773" w:rsidRDefault="005C646F" w14:paraId="2B5189AE" w14:noSpellErr="1" w14:textId="58B839FE">
      <w:pPr>
        <w:pStyle w:val="Normal"/>
        <w:spacing w:before="40" w:after="240"/>
        <w:ind/>
        <w:jc w:val="both"/>
        <w:rPr>
          <w:b w:val="1"/>
          <w:bCs w:val="1"/>
        </w:rPr>
      </w:pPr>
    </w:p>
    <w:p w:rsidRPr="00FB016E" w:rsidR="00615719" w:rsidP="00FB016E" w:rsidRDefault="00A32C6B" w14:paraId="5788C707" w14:textId="0AA4B222">
      <w:pPr>
        <w:rPr>
          <w:rFonts w:asciiTheme="majorHAnsi" w:hAnsiTheme="majorHAnsi" w:eastAsiaTheme="majorEastAsia" w:cstheme="majorBidi"/>
          <w:b/>
          <w:caps/>
          <w:color w:val="5B9BD5" w:themeColor="accent1"/>
          <w:sz w:val="26"/>
          <w:szCs w:val="26"/>
        </w:rPr>
      </w:pPr>
      <w:r w:rsidRPr="00824B41">
        <w:rPr>
          <w:rFonts w:asciiTheme="majorHAnsi" w:hAnsiTheme="majorHAnsi" w:eastAsiaTheme="majorEastAsia" w:cstheme="majorBidi"/>
          <w:b/>
          <w:caps/>
          <w:color w:val="5B9BD5" w:themeColor="accent1"/>
          <w:sz w:val="26"/>
          <w:szCs w:val="26"/>
        </w:rPr>
        <w:t>COMMUNICATION</w:t>
      </w:r>
    </w:p>
    <w:p w:rsidRPr="009F53AB" w:rsidR="00615719" w:rsidP="00615719" w:rsidRDefault="00615719" w14:paraId="35483EB8" w14:textId="77777777">
      <w:r w:rsidRPr="009F53AB">
        <w:t xml:space="preserve">This policy will be communicated to our school community in the following ways: </w:t>
      </w:r>
    </w:p>
    <w:p w:rsidRPr="009F53AB" w:rsidR="00615719" w:rsidP="00615719" w:rsidRDefault="00615719" w14:paraId="2F9AF741" w14:textId="1D0DF372">
      <w:pPr>
        <w:pStyle w:val="ListParagraph"/>
        <w:numPr>
          <w:ilvl w:val="0"/>
          <w:numId w:val="13"/>
        </w:numPr>
        <w:spacing w:after="180" w:line="240" w:lineRule="auto"/>
        <w:jc w:val="both"/>
      </w:pPr>
      <w:r w:rsidRPr="009F53AB">
        <w:t>Available publicly on our school’s website</w:t>
      </w:r>
    </w:p>
    <w:p w:rsidRPr="009F53AB" w:rsidR="00615719" w:rsidP="00615719" w:rsidRDefault="00615719" w14:paraId="670C4D5B" w14:textId="77777777">
      <w:pPr>
        <w:pStyle w:val="ListParagraph"/>
        <w:numPr>
          <w:ilvl w:val="0"/>
          <w:numId w:val="13"/>
        </w:numPr>
        <w:spacing w:after="180" w:line="240" w:lineRule="auto"/>
        <w:jc w:val="both"/>
      </w:pPr>
      <w:r w:rsidRPr="009F53AB">
        <w:t>Included in staff induction processes and staff training</w:t>
      </w:r>
    </w:p>
    <w:p w:rsidRPr="009F53AB" w:rsidR="00615719" w:rsidP="00615719" w:rsidRDefault="00615719" w14:paraId="5E00869B" w14:textId="017904A7">
      <w:pPr>
        <w:pStyle w:val="ListParagraph"/>
        <w:numPr>
          <w:ilvl w:val="0"/>
          <w:numId w:val="13"/>
        </w:numPr>
        <w:spacing w:after="180" w:line="240" w:lineRule="auto"/>
        <w:jc w:val="both"/>
      </w:pPr>
      <w:r w:rsidRPr="009F53AB">
        <w:t>Included</w:t>
      </w:r>
      <w:r w:rsidRPr="009F53AB" w:rsidR="009E2EFF">
        <w:t>/Referenced</w:t>
      </w:r>
      <w:r w:rsidRPr="009F53AB">
        <w:t xml:space="preserve"> in staff handbook/manual</w:t>
      </w:r>
    </w:p>
    <w:p w:rsidRPr="00506155" w:rsidR="002C7F60" w:rsidP="00BE6747" w:rsidRDefault="002C7F60" w14:paraId="1914BEEB" w14:textId="0B6BD184">
      <w:pPr>
        <w:keepNext/>
        <w:keepLines/>
        <w:spacing w:before="40" w:after="240" w:line="240" w:lineRule="auto"/>
        <w:jc w:val="both"/>
        <w:outlineLvl w:val="1"/>
        <w:rPr>
          <w:rFonts w:asciiTheme="majorHAnsi" w:hAnsiTheme="majorHAnsi" w:eastAsiaTheme="majorEastAsia" w:cstheme="majorBidi"/>
          <w:b/>
          <w:caps/>
          <w:color w:val="5B9BD5" w:themeColor="accent1"/>
          <w:sz w:val="26"/>
          <w:szCs w:val="26"/>
        </w:rPr>
      </w:pPr>
      <w:r w:rsidRPr="00506155">
        <w:rPr>
          <w:rFonts w:asciiTheme="majorHAnsi" w:hAnsiTheme="majorHAnsi" w:eastAsiaTheme="majorEastAsia" w:cstheme="majorBidi"/>
          <w:b/>
          <w:caps/>
          <w:color w:val="5B9BD5" w:themeColor="accent1"/>
          <w:sz w:val="26"/>
          <w:szCs w:val="26"/>
        </w:rPr>
        <w:t xml:space="preserve">Related policies AND RESOURCES </w:t>
      </w:r>
    </w:p>
    <w:p w:rsidR="00935903" w:rsidP="00BE6747" w:rsidRDefault="001625F1" w14:paraId="4BECEF59" w14:textId="713B89DB">
      <w:pPr>
        <w:spacing w:before="40" w:after="240" w:line="240" w:lineRule="auto"/>
        <w:jc w:val="both"/>
        <w:rPr>
          <w:lang w:eastAsia="en-AU"/>
        </w:rPr>
      </w:pPr>
      <w:r w:rsidRPr="65650773" w:rsidR="001625F1">
        <w:rPr>
          <w:lang w:eastAsia="en-AU"/>
        </w:rPr>
        <w:t>O</w:t>
      </w:r>
      <w:r w:rsidRPr="65650773" w:rsidR="0020421B">
        <w:rPr>
          <w:lang w:eastAsia="en-AU"/>
        </w:rPr>
        <w:t xml:space="preserve">ther relevant policies at </w:t>
      </w:r>
      <w:r w:rsidRPr="65650773" w:rsidR="00250D11">
        <w:rPr>
          <w:lang w:eastAsia="en-AU"/>
        </w:rPr>
        <w:t xml:space="preserve">Somers </w:t>
      </w:r>
      <w:proofErr w:type="gramStart"/>
      <w:r w:rsidRPr="65650773" w:rsidR="00250D11">
        <w:rPr>
          <w:lang w:eastAsia="en-AU"/>
        </w:rPr>
        <w:t>include</w:t>
      </w:r>
      <w:r w:rsidRPr="65650773" w:rsidR="0020421B">
        <w:rPr>
          <w:lang w:eastAsia="en-AU"/>
        </w:rPr>
        <w:t>:</w:t>
      </w:r>
      <w:proofErr w:type="gramEnd"/>
      <w:r w:rsidRPr="65650773" w:rsidR="0020421B">
        <w:rPr>
          <w:lang w:eastAsia="en-AU"/>
        </w:rPr>
        <w:t xml:space="preserve"> </w:t>
      </w:r>
      <w:r w:rsidRPr="65650773" w:rsidR="00935903">
        <w:rPr>
          <w:i w:val="1"/>
          <w:iCs w:val="1"/>
          <w:lang w:eastAsia="en-AU"/>
        </w:rPr>
        <w:t>Student Wellbeing and Engagement, Statement of Values</w:t>
      </w:r>
      <w:r w:rsidRPr="65650773" w:rsidR="00935903">
        <w:rPr>
          <w:lang w:eastAsia="en-AU"/>
        </w:rPr>
        <w:t xml:space="preserve"> and </w:t>
      </w:r>
      <w:r w:rsidRPr="65650773" w:rsidR="00935903">
        <w:rPr>
          <w:i w:val="1"/>
          <w:iCs w:val="1"/>
          <w:lang w:eastAsia="en-AU"/>
        </w:rPr>
        <w:t>Bullying</w:t>
      </w:r>
      <w:r w:rsidRPr="65650773" w:rsidR="0020421B">
        <w:rPr>
          <w:i w:val="1"/>
          <w:iCs w:val="1"/>
          <w:lang w:eastAsia="en-AU"/>
        </w:rPr>
        <w:t xml:space="preserve"> Prevention</w:t>
      </w:r>
      <w:r w:rsidRPr="65650773" w:rsidR="00935903">
        <w:rPr>
          <w:i w:val="1"/>
          <w:iCs w:val="1"/>
          <w:lang w:eastAsia="en-AU"/>
        </w:rPr>
        <w:t xml:space="preserve"> </w:t>
      </w:r>
      <w:r w:rsidRPr="65650773" w:rsidR="00935903">
        <w:rPr>
          <w:lang w:eastAsia="en-AU"/>
        </w:rPr>
        <w:t>policies</w:t>
      </w:r>
      <w:r w:rsidRPr="65650773" w:rsidR="00250D11">
        <w:rPr>
          <w:lang w:eastAsia="en-AU"/>
        </w:rPr>
        <w:t>.</w:t>
      </w:r>
    </w:p>
    <w:p w:rsidR="00AC0C86" w:rsidP="00D25E2A" w:rsidRDefault="00AC0C86" w14:paraId="5BA70917" w14:textId="2A1F7234">
      <w:pPr>
        <w:spacing w:before="40" w:after="240"/>
        <w:jc w:val="both"/>
      </w:pPr>
      <w:r>
        <w:rPr>
          <w:lang w:eastAsia="en-AU"/>
        </w:rPr>
        <w:t>For staff, please see t</w:t>
      </w:r>
      <w:r>
        <w:t xml:space="preserve">he Department’s </w:t>
      </w:r>
      <w:hyperlink w:history="1" r:id="rId20">
        <w:r w:rsidRPr="00535AFD">
          <w:rPr>
            <w:rStyle w:val="Hyperlink"/>
          </w:rPr>
          <w:t>Equal Opportunity and Anti-Discrimination Policy</w:t>
        </w:r>
      </w:hyperlink>
      <w:r w:rsidR="0008233D">
        <w:t xml:space="preserve">, </w:t>
      </w:r>
      <w:hyperlink w:history="1" r:id="rId21">
        <w:r w:rsidRPr="00535AFD" w:rsidR="0008233D">
          <w:rPr>
            <w:rStyle w:val="Hyperlink"/>
          </w:rPr>
          <w:t>Sexual Harassment Policy</w:t>
        </w:r>
      </w:hyperlink>
      <w:r w:rsidR="0008233D">
        <w:t xml:space="preserve"> and </w:t>
      </w:r>
      <w:hyperlink w:history="1" r:id="rId22">
        <w:r w:rsidRPr="00535AFD" w:rsidR="0008233D">
          <w:rPr>
            <w:rStyle w:val="Hyperlink"/>
          </w:rPr>
          <w:t>Workplace Bullying Policy</w:t>
        </w:r>
      </w:hyperlink>
      <w:r w:rsidR="0008233D">
        <w:t xml:space="preserve"> </w:t>
      </w:r>
      <w:r>
        <w:t>which appl</w:t>
      </w:r>
      <w:r w:rsidR="0008233D">
        <w:t>y</w:t>
      </w:r>
      <w:r>
        <w:t xml:space="preserve"> to all staff working at our school</w:t>
      </w:r>
      <w:r w:rsidR="0008233D">
        <w:t>.</w:t>
      </w:r>
    </w:p>
    <w:p w:rsidRPr="00F53C2A" w:rsidR="00935903" w:rsidP="00D25E2A" w:rsidRDefault="0008233D" w14:paraId="32149671" w14:textId="08D8296D">
      <w:pPr>
        <w:spacing w:before="40" w:after="240" w:line="240" w:lineRule="auto"/>
        <w:jc w:val="both"/>
        <w:rPr>
          <w:lang w:eastAsia="en-AU"/>
        </w:rPr>
      </w:pPr>
      <w:r w:rsidRPr="00F53C2A">
        <w:rPr>
          <w:lang w:eastAsia="en-AU"/>
        </w:rPr>
        <w:t xml:space="preserve">Other relevant Department policies and resources on the </w:t>
      </w:r>
      <w:r w:rsidRPr="00F53C2A" w:rsidR="00D33E56">
        <w:rPr>
          <w:lang w:eastAsia="en-AU"/>
        </w:rPr>
        <w:t>Department’s</w:t>
      </w:r>
      <w:r w:rsidRPr="00F53C2A" w:rsidR="00935903">
        <w:rPr>
          <w:lang w:eastAsia="en-AU"/>
        </w:rPr>
        <w:t xml:space="preserve"> Policy and Advisory </w:t>
      </w:r>
      <w:r w:rsidRPr="00F53C2A" w:rsidR="00D33E56">
        <w:rPr>
          <w:lang w:eastAsia="en-AU"/>
        </w:rPr>
        <w:t>Library</w:t>
      </w:r>
      <w:r w:rsidRPr="00F53C2A">
        <w:rPr>
          <w:lang w:eastAsia="en-AU"/>
        </w:rPr>
        <w:t xml:space="preserve"> are</w:t>
      </w:r>
      <w:r w:rsidRPr="00F53C2A" w:rsidR="00935903">
        <w:rPr>
          <w:lang w:eastAsia="en-AU"/>
        </w:rPr>
        <w:t>:</w:t>
      </w:r>
    </w:p>
    <w:p w:rsidR="005658EA" w:rsidP="00BE6747" w:rsidRDefault="003E0B8B" w14:paraId="272024A3" w14:textId="5FFEE30D" w14:noSpellErr="1">
      <w:pPr>
        <w:pStyle w:val="ListParagraph"/>
        <w:numPr>
          <w:ilvl w:val="1"/>
          <w:numId w:val="8"/>
        </w:numPr>
        <w:spacing w:before="40" w:after="240" w:line="240" w:lineRule="auto"/>
        <w:jc w:val="both"/>
        <w:rPr>
          <w:lang w:eastAsia="en-AU"/>
        </w:rPr>
      </w:pPr>
      <w:r w:rsidRPr="65650773">
        <w:rPr>
          <w:lang w:eastAsia="en-AU"/>
        </w:rPr>
        <w:fldChar w:fldCharType="begin"/>
      </w:r>
      <w:r w:rsidRPr="65650773">
        <w:rPr>
          <w:lang w:eastAsia="en-AU"/>
        </w:rPr>
        <w:instrText xml:space="preserve"> HYPERLINK "https://www2.education.vic.gov.au/pal/lgbtiq-student-support/policy?Redirect=1" </w:instrText>
      </w:r>
      <w:r w:rsidRPr="65650773">
        <w:rPr>
          <w:lang w:eastAsia="en-AU"/>
        </w:rPr>
        <w:fldChar w:fldCharType="separate"/>
      </w:r>
      <w:r w:rsidRPr="65650773" w:rsidR="005658EA">
        <w:rPr>
          <w:rStyle w:val="Hyperlink"/>
          <w:lang w:eastAsia="en-AU"/>
        </w:rPr>
        <w:t>LGBTIQ Student Support Policy</w:t>
      </w:r>
      <w:r w:rsidRPr="65650773">
        <w:rPr>
          <w:lang w:eastAsia="en-AU"/>
        </w:rPr>
        <w:fldChar w:fldCharType="end"/>
      </w:r>
    </w:p>
    <w:p w:rsidRPr="00F53C2A" w:rsidR="00DA414A" w:rsidP="00BE6747" w:rsidRDefault="00922274" w14:paraId="712E4497" w14:textId="53B6CE96">
      <w:pPr>
        <w:pStyle w:val="ListParagraph"/>
        <w:numPr>
          <w:ilvl w:val="1"/>
          <w:numId w:val="8"/>
        </w:numPr>
        <w:spacing w:before="40" w:after="240" w:line="240" w:lineRule="auto"/>
        <w:jc w:val="both"/>
        <w:rPr>
          <w:lang w:eastAsia="en-AU"/>
        </w:rPr>
      </w:pPr>
      <w:hyperlink w:history="1" r:id="rId23">
        <w:r w:rsidRPr="00F53C2A" w:rsidR="00DA414A">
          <w:rPr>
            <w:rStyle w:val="Hyperlink"/>
            <w:lang w:eastAsia="en-AU"/>
          </w:rPr>
          <w:t>Equal Opportunity and Human Rights - Students</w:t>
        </w:r>
      </w:hyperlink>
    </w:p>
    <w:p w:rsidRPr="00F53C2A" w:rsidR="00935903" w:rsidP="00BE6747" w:rsidRDefault="00922274" w14:paraId="5ADC33C8" w14:textId="6BB09AC4">
      <w:pPr>
        <w:pStyle w:val="ListParagraph"/>
        <w:numPr>
          <w:ilvl w:val="1"/>
          <w:numId w:val="8"/>
        </w:numPr>
        <w:spacing w:before="40" w:after="240" w:line="240" w:lineRule="auto"/>
        <w:jc w:val="both"/>
        <w:rPr>
          <w:lang w:eastAsia="en-AU"/>
        </w:rPr>
      </w:pPr>
      <w:hyperlink w:history="1" r:id="rId24">
        <w:r w:rsidRPr="00F53C2A" w:rsidR="00364DD5">
          <w:rPr>
            <w:rStyle w:val="Hyperlink"/>
            <w:lang w:eastAsia="en-AU"/>
          </w:rPr>
          <w:t>Students with Disability</w:t>
        </w:r>
      </w:hyperlink>
    </w:p>
    <w:p w:rsidRPr="00F53C2A" w:rsidR="00591AF1" w:rsidP="00BE6747" w:rsidRDefault="00922274" w14:paraId="4CBB6B7A" w14:textId="047B2EF1">
      <w:pPr>
        <w:pStyle w:val="ListParagraph"/>
        <w:numPr>
          <w:ilvl w:val="1"/>
          <w:numId w:val="8"/>
        </w:numPr>
        <w:spacing w:before="40" w:after="240" w:line="240" w:lineRule="auto"/>
        <w:jc w:val="both"/>
        <w:rPr>
          <w:lang w:eastAsia="en-AU"/>
        </w:rPr>
      </w:pPr>
      <w:hyperlink w:history="1" r:id="rId25">
        <w:r w:rsidRPr="00F53C2A" w:rsidR="00935903">
          <w:rPr>
            <w:rStyle w:val="Hyperlink"/>
            <w:lang w:eastAsia="en-AU"/>
          </w:rPr>
          <w:t>Koorie Education</w:t>
        </w:r>
      </w:hyperlink>
    </w:p>
    <w:p w:rsidRPr="00F53C2A" w:rsidR="00591AF1" w:rsidP="00BE6747" w:rsidRDefault="00922274" w14:paraId="4D170FC5" w14:textId="69F20372">
      <w:pPr>
        <w:pStyle w:val="ListParagraph"/>
        <w:numPr>
          <w:ilvl w:val="1"/>
          <w:numId w:val="8"/>
        </w:numPr>
        <w:spacing w:before="40" w:after="240" w:line="240" w:lineRule="auto"/>
        <w:jc w:val="both"/>
        <w:rPr>
          <w:lang w:eastAsia="en-AU"/>
        </w:rPr>
      </w:pPr>
      <w:hyperlink w:history="1" r:id="rId26">
        <w:r w:rsidRPr="00F53C2A" w:rsidR="00591AF1">
          <w:rPr>
            <w:rStyle w:val="Hyperlink"/>
            <w:lang w:eastAsia="en-AU"/>
          </w:rPr>
          <w:t xml:space="preserve">Teaching Aboriginal and Torres </w:t>
        </w:r>
        <w:r w:rsidRPr="00F53C2A" w:rsidR="00BE6747">
          <w:rPr>
            <w:rStyle w:val="Hyperlink"/>
            <w:lang w:eastAsia="en-AU"/>
          </w:rPr>
          <w:t>Strait</w:t>
        </w:r>
        <w:r w:rsidRPr="00F53C2A" w:rsidR="00591AF1">
          <w:rPr>
            <w:rStyle w:val="Hyperlink"/>
            <w:lang w:eastAsia="en-AU"/>
          </w:rPr>
          <w:t xml:space="preserve"> Islander Culture</w:t>
        </w:r>
      </w:hyperlink>
    </w:p>
    <w:p w:rsidRPr="00F53C2A" w:rsidR="00591AF1" w:rsidP="00BE6747" w:rsidRDefault="00922274" w14:paraId="08C4DA5A" w14:textId="58116221">
      <w:pPr>
        <w:pStyle w:val="ListParagraph"/>
        <w:numPr>
          <w:ilvl w:val="1"/>
          <w:numId w:val="8"/>
        </w:numPr>
        <w:spacing w:before="40" w:after="240" w:line="240" w:lineRule="auto"/>
        <w:jc w:val="both"/>
        <w:rPr>
          <w:lang w:eastAsia="en-AU"/>
        </w:rPr>
      </w:pPr>
      <w:hyperlink w:history="1" w:anchor="link8" r:id="rId27">
        <w:r w:rsidRPr="00F53C2A" w:rsidR="00793FA0">
          <w:rPr>
            <w:rStyle w:val="Hyperlink"/>
            <w:lang w:eastAsia="en-AU"/>
          </w:rPr>
          <w:t>Safe Schools</w:t>
        </w:r>
      </w:hyperlink>
    </w:p>
    <w:p w:rsidRPr="00F53C2A" w:rsidR="00591AF1" w:rsidP="00BE6747" w:rsidRDefault="00922274" w14:paraId="02F963C0" w14:textId="77777777">
      <w:pPr>
        <w:pStyle w:val="ListParagraph"/>
        <w:numPr>
          <w:ilvl w:val="1"/>
          <w:numId w:val="8"/>
        </w:numPr>
        <w:spacing w:before="40" w:after="240" w:line="240" w:lineRule="auto"/>
        <w:jc w:val="both"/>
        <w:rPr>
          <w:lang w:eastAsia="en-AU"/>
        </w:rPr>
      </w:pPr>
      <w:hyperlink w:history="1" r:id="rId28">
        <w:r w:rsidRPr="00F53C2A" w:rsidR="00591AF1">
          <w:rPr>
            <w:rStyle w:val="Hyperlink"/>
            <w:lang w:eastAsia="en-AU"/>
          </w:rPr>
          <w:t xml:space="preserve">Supports and Services </w:t>
        </w:r>
      </w:hyperlink>
    </w:p>
    <w:p w:rsidR="00986016" w:rsidP="00986016" w:rsidRDefault="00922274" w14:paraId="347460F1" w14:textId="77777777">
      <w:pPr>
        <w:pStyle w:val="ListParagraph"/>
        <w:numPr>
          <w:ilvl w:val="1"/>
          <w:numId w:val="8"/>
        </w:numPr>
        <w:spacing w:before="40" w:after="240" w:line="240" w:lineRule="auto"/>
        <w:jc w:val="both"/>
        <w:rPr>
          <w:lang w:eastAsia="en-AU"/>
        </w:rPr>
      </w:pPr>
      <w:hyperlink w:history="1" r:id="rId29">
        <w:r w:rsidRPr="00F53C2A" w:rsidR="00591AF1">
          <w:rPr>
            <w:rStyle w:val="Hyperlink"/>
            <w:lang w:eastAsia="en-AU"/>
          </w:rPr>
          <w:t xml:space="preserve">Program for Students with Disabilities </w:t>
        </w:r>
      </w:hyperlink>
      <w:r w:rsidRPr="00F53C2A" w:rsidR="00935903">
        <w:rPr>
          <w:lang w:eastAsia="en-AU"/>
        </w:rPr>
        <w:t xml:space="preserve"> </w:t>
      </w:r>
    </w:p>
    <w:p w:rsidRPr="009C1C89" w:rsidR="009C1C89" w:rsidP="009C1C89" w:rsidRDefault="009C1C89" w14:paraId="61D4C77C" w14:textId="77777777">
      <w:pPr>
        <w:spacing w:before="40" w:after="240" w:line="240" w:lineRule="auto"/>
        <w:jc w:val="both"/>
        <w:rPr>
          <w:b/>
          <w:bCs/>
          <w:lang w:eastAsia="en-AU"/>
        </w:rPr>
      </w:pPr>
      <w:r w:rsidRPr="009C1C89">
        <w:rPr>
          <w:b/>
          <w:bCs/>
          <w:lang w:eastAsia="en-AU"/>
        </w:rPr>
        <w:t xml:space="preserve">Department Resources </w:t>
      </w:r>
    </w:p>
    <w:p w:rsidR="009C1C89" w:rsidP="009C1C89" w:rsidRDefault="009C1C89" w14:paraId="3AF5B7F0" w14:textId="09700199">
      <w:pPr>
        <w:spacing w:before="40" w:after="0" w:line="240" w:lineRule="auto"/>
        <w:jc w:val="both"/>
        <w:rPr>
          <w:lang w:eastAsia="en-AU"/>
        </w:rPr>
      </w:pPr>
      <w:r>
        <w:rPr>
          <w:lang w:eastAsia="en-AU"/>
        </w:rPr>
        <w:lastRenderedPageBreak/>
        <w:t xml:space="preserve">School Policy and Advisory Guide, Student Health and Wellbeing policies: </w:t>
      </w:r>
      <w:hyperlink w:history="1" r:id="rId30">
        <w:r w:rsidRPr="00956B43">
          <w:rPr>
            <w:rStyle w:val="Hyperlink"/>
            <w:lang w:eastAsia="en-AU"/>
          </w:rPr>
          <w:t>http://www.education.vic.gov.au/school/teachers/health/Pages/default.aspx</w:t>
        </w:r>
      </w:hyperlink>
      <w:r>
        <w:rPr>
          <w:lang w:eastAsia="en-AU"/>
        </w:rPr>
        <w:t xml:space="preserve">  </w:t>
      </w:r>
    </w:p>
    <w:p w:rsidR="009C1C89" w:rsidP="009C1C89" w:rsidRDefault="009C1C89" w14:paraId="7F9E4E7F" w14:textId="77777777">
      <w:pPr>
        <w:spacing w:before="40" w:after="0" w:line="240" w:lineRule="auto"/>
        <w:jc w:val="both"/>
        <w:rPr>
          <w:lang w:eastAsia="en-AU"/>
        </w:rPr>
      </w:pPr>
      <w:r>
        <w:rPr>
          <w:lang w:eastAsia="en-AU"/>
        </w:rPr>
        <w:t>Safe Schools Unit:</w:t>
      </w:r>
    </w:p>
    <w:p w:rsidR="009C1C89" w:rsidP="009C1C89" w:rsidRDefault="003E0B8B" w14:paraId="773655F2" w14:textId="3FBE582C">
      <w:pPr>
        <w:spacing w:before="40" w:after="0" w:line="240" w:lineRule="auto"/>
        <w:jc w:val="both"/>
        <w:rPr>
          <w:lang w:eastAsia="en-AU"/>
        </w:rPr>
      </w:pPr>
      <w:r>
        <w:rPr>
          <w:lang w:eastAsia="en-AU"/>
        </w:rPr>
        <w:fldChar w:fldCharType="begin"/>
      </w:r>
      <w:r>
        <w:rPr>
          <w:lang w:eastAsia="en-AU"/>
        </w:rPr>
        <w:instrText xml:space="preserve"> HYPERLINK "</w:instrText>
      </w:r>
      <w:r w:rsidRPr="00B35545">
        <w:rPr>
          <w:lang w:eastAsia="en-AU"/>
        </w:rPr>
        <w:instrText>https://www.vic.gov.au/safe-schools</w:instrText>
      </w:r>
      <w:r>
        <w:rPr>
          <w:lang w:eastAsia="en-AU"/>
        </w:rPr>
        <w:instrText xml:space="preserve">" </w:instrText>
      </w:r>
      <w:r>
        <w:rPr>
          <w:lang w:eastAsia="en-AU"/>
        </w:rPr>
        <w:fldChar w:fldCharType="separate"/>
      </w:r>
      <w:r w:rsidRPr="003E0B8B">
        <w:rPr>
          <w:rStyle w:val="Hyperlink"/>
          <w:lang w:eastAsia="en-AU"/>
        </w:rPr>
        <w:t>https://www.vic.gov.au/saf</w:t>
      </w:r>
      <w:r w:rsidRPr="00B35545">
        <w:rPr>
          <w:rStyle w:val="Hyperlink"/>
          <w:lang w:eastAsia="en-AU"/>
        </w:rPr>
        <w:t>e-schools</w:t>
      </w:r>
      <w:ins w:author="Zoe Roberts" w:date="2022-06-07T12:57:00Z" w:id="74">
        <w:r>
          <w:rPr>
            <w:lang w:eastAsia="en-AU"/>
          </w:rPr>
          <w:fldChar w:fldCharType="end"/>
        </w:r>
      </w:ins>
      <w:r w:rsidR="00F81BD6">
        <w:rPr>
          <w:lang w:eastAsia="en-AU"/>
        </w:rPr>
        <w:t xml:space="preserve"> </w:t>
      </w:r>
    </w:p>
    <w:p w:rsidR="009C1C89" w:rsidP="009C1C89" w:rsidRDefault="009C1C89" w14:paraId="7A8C0FD5" w14:textId="77777777">
      <w:pPr>
        <w:spacing w:before="40" w:after="0" w:line="240" w:lineRule="auto"/>
        <w:jc w:val="both"/>
        <w:rPr>
          <w:lang w:eastAsia="en-AU"/>
        </w:rPr>
      </w:pPr>
      <w:r>
        <w:rPr>
          <w:lang w:eastAsia="en-AU"/>
        </w:rPr>
        <w:t xml:space="preserve">Respectful Relationships Resource </w:t>
      </w:r>
    </w:p>
    <w:p w:rsidR="009C1C89" w:rsidP="009C1C89" w:rsidRDefault="00922274" w14:paraId="1C67A1A6" w14:textId="01E422DC">
      <w:pPr>
        <w:spacing w:before="40" w:after="0" w:line="240" w:lineRule="auto"/>
        <w:jc w:val="both"/>
        <w:rPr>
          <w:lang w:eastAsia="en-AU"/>
        </w:rPr>
      </w:pPr>
      <w:hyperlink w:history="1" r:id="rId31">
        <w:r w:rsidRPr="003E0B8B" w:rsidR="003E0B8B">
          <w:rPr>
            <w:rStyle w:val="Hyperlink"/>
            <w:lang w:eastAsia="en-AU"/>
          </w:rPr>
          <w:t>https://www.vic.gov.au/respectful-relationships</w:t>
        </w:r>
      </w:hyperlink>
      <w:r w:rsidR="008A5847">
        <w:rPr>
          <w:lang w:eastAsia="en-AU"/>
        </w:rPr>
        <w:t xml:space="preserve"> </w:t>
      </w:r>
    </w:p>
    <w:p w:rsidRPr="00F53C2A" w:rsidR="008A5847" w:rsidP="009C1C89" w:rsidRDefault="008A5847" w14:paraId="02D5573A" w14:textId="77777777">
      <w:pPr>
        <w:spacing w:before="40" w:after="0" w:line="240" w:lineRule="auto"/>
        <w:jc w:val="both"/>
        <w:rPr>
          <w:lang w:eastAsia="en-AU"/>
        </w:rPr>
      </w:pPr>
    </w:p>
    <w:p w:rsidRPr="00A32C6B" w:rsidR="00A32C6B" w:rsidP="00A32C6B" w:rsidRDefault="00A32C6B" w14:paraId="441FE8F6" w14:textId="77777777">
      <w:pPr>
        <w:jc w:val="both"/>
        <w:rPr>
          <w:rFonts w:asciiTheme="majorHAnsi" w:hAnsiTheme="majorHAnsi" w:cstheme="majorHAnsi"/>
          <w:b/>
          <w:bCs/>
          <w:color w:val="5B9BD5" w:themeColor="accent1"/>
          <w:sz w:val="27"/>
          <w:szCs w:val="27"/>
        </w:rPr>
      </w:pPr>
      <w:bookmarkStart w:name="_Hlk72935547" w:id="75"/>
      <w:r w:rsidRPr="00F53C2A">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Pr="00B44270" w:rsidR="00A32C6B" w:rsidTr="65650773" w14:paraId="7F9F57C1" w14:textId="77777777">
        <w:tc>
          <w:tcPr>
            <w:tcW w:w="2925" w:type="dxa"/>
            <w:tcMar/>
          </w:tcPr>
          <w:p w:rsidRPr="00F53C2A" w:rsidR="00A32C6B" w:rsidP="002D6AF5" w:rsidRDefault="00A32C6B" w14:paraId="17390AAC" w14:textId="77777777">
            <w:pPr>
              <w:spacing w:line="259" w:lineRule="auto"/>
              <w:rPr>
                <w:rFonts w:ascii="Calibri" w:hAnsi="Calibri" w:eastAsia="Calibri" w:cs="Calibri"/>
              </w:rPr>
            </w:pPr>
            <w:r w:rsidRPr="00F53C2A">
              <w:rPr>
                <w:rFonts w:ascii="Calibri" w:hAnsi="Calibri" w:eastAsia="Calibri" w:cs="Calibri"/>
              </w:rPr>
              <w:t>Policy last reviewed</w:t>
            </w:r>
          </w:p>
        </w:tc>
        <w:tc>
          <w:tcPr>
            <w:tcW w:w="6075" w:type="dxa"/>
            <w:tcMar/>
          </w:tcPr>
          <w:p w:rsidRPr="007C1316" w:rsidR="00A32C6B" w:rsidP="65650773" w:rsidRDefault="00A32C6B" w14:paraId="025B3225" w14:textId="604E84F4">
            <w:pPr>
              <w:pStyle w:val="Normal"/>
              <w:bidi w:val="0"/>
              <w:spacing w:before="0" w:beforeAutospacing="off" w:after="0" w:afterAutospacing="off" w:line="259" w:lineRule="auto"/>
              <w:ind w:left="0" w:right="0"/>
              <w:jc w:val="left"/>
              <w:rPr>
                <w:rFonts w:ascii="Calibri" w:hAnsi="Calibri" w:eastAsia="Calibri" w:cs="Calibri"/>
              </w:rPr>
            </w:pPr>
            <w:r w:rsidRPr="65650773" w:rsidR="65650773">
              <w:rPr>
                <w:rFonts w:ascii="Calibri" w:hAnsi="Calibri" w:eastAsia="Calibri" w:cs="Calibri"/>
              </w:rPr>
              <w:t>June 2022</w:t>
            </w:r>
          </w:p>
        </w:tc>
      </w:tr>
      <w:tr w:rsidRPr="00B44270" w:rsidR="00A32C6B" w:rsidTr="65650773" w14:paraId="6C219A0D" w14:textId="77777777">
        <w:tc>
          <w:tcPr>
            <w:tcW w:w="2925" w:type="dxa"/>
            <w:tcMar/>
          </w:tcPr>
          <w:p w:rsidRPr="00F53C2A" w:rsidR="00A32C6B" w:rsidP="002D6AF5" w:rsidRDefault="00A32C6B" w14:paraId="1EF68EAA" w14:textId="77777777">
            <w:pPr>
              <w:rPr>
                <w:rFonts w:ascii="Calibri" w:hAnsi="Calibri" w:eastAsia="Calibri" w:cs="Calibri"/>
              </w:rPr>
            </w:pPr>
            <w:r w:rsidRPr="00F53C2A">
              <w:rPr>
                <w:rFonts w:ascii="Calibri" w:hAnsi="Calibri" w:eastAsia="Times New Roman" w:cs="Times New Roman"/>
                <w:lang w:eastAsia="en-AU"/>
              </w:rPr>
              <w:t>Consultation [delete this section if you did not consult when developing or reviewing this policy]</w:t>
            </w:r>
          </w:p>
        </w:tc>
        <w:tc>
          <w:tcPr>
            <w:tcW w:w="6075" w:type="dxa"/>
            <w:tcMar/>
          </w:tcPr>
          <w:p w:rsidRPr="007C1316" w:rsidR="00A32C6B" w:rsidP="65650773" w:rsidRDefault="00A32C6B" w14:paraId="73CBCA6D" w14:textId="27E020B3">
            <w:pPr>
              <w:pStyle w:val="Normal"/>
              <w:bidi w:val="0"/>
              <w:spacing w:before="0" w:beforeAutospacing="off" w:after="0" w:afterAutospacing="off" w:line="259" w:lineRule="auto"/>
              <w:ind w:left="0" w:right="0"/>
              <w:jc w:val="left"/>
              <w:rPr>
                <w:rFonts w:ascii="Calibri" w:hAnsi="Calibri" w:eastAsia="Times New Roman" w:cs="Times New Roman"/>
                <w:lang w:eastAsia="en-AU"/>
              </w:rPr>
            </w:pPr>
            <w:r w:rsidRPr="65650773" w:rsidR="65650773">
              <w:rPr>
                <w:rFonts w:ascii="Calibri" w:hAnsi="Calibri" w:eastAsia="Times New Roman" w:cs="Times New Roman"/>
                <w:lang w:eastAsia="en-AU"/>
              </w:rPr>
              <w:t>DET Safe Schools, Outdoor School and Rubicon</w:t>
            </w:r>
          </w:p>
        </w:tc>
      </w:tr>
      <w:tr w:rsidRPr="00B44270" w:rsidR="00A32C6B" w:rsidTr="65650773" w14:paraId="239C4DC3" w14:textId="77777777">
        <w:tc>
          <w:tcPr>
            <w:tcW w:w="2925" w:type="dxa"/>
            <w:tcMar/>
          </w:tcPr>
          <w:p w:rsidRPr="00F53C2A" w:rsidR="00A32C6B" w:rsidP="002D6AF5" w:rsidRDefault="00A32C6B" w14:paraId="601FD8A3" w14:textId="77777777">
            <w:pPr>
              <w:spacing w:line="259" w:lineRule="auto"/>
              <w:rPr>
                <w:rFonts w:ascii="Calibri" w:hAnsi="Calibri" w:eastAsia="Calibri" w:cs="Calibri"/>
              </w:rPr>
            </w:pPr>
            <w:r w:rsidRPr="00F53C2A">
              <w:rPr>
                <w:rFonts w:ascii="Calibri" w:hAnsi="Calibri" w:eastAsia="Calibri" w:cs="Calibri"/>
              </w:rPr>
              <w:t>Approved by</w:t>
            </w:r>
          </w:p>
        </w:tc>
        <w:tc>
          <w:tcPr>
            <w:tcW w:w="6075" w:type="dxa"/>
            <w:tcMar/>
          </w:tcPr>
          <w:p w:rsidRPr="007C1316" w:rsidR="00A32C6B" w:rsidP="65650773" w:rsidRDefault="00A32C6B" w14:paraId="40C6BF0E" w14:textId="77777777" w14:noSpellErr="1">
            <w:pPr>
              <w:spacing w:line="259" w:lineRule="auto"/>
              <w:rPr>
                <w:rFonts w:ascii="Calibri" w:hAnsi="Calibri" w:eastAsia="Calibri" w:cs="Calibri"/>
              </w:rPr>
            </w:pPr>
            <w:r w:rsidRPr="65650773" w:rsidR="00A32C6B">
              <w:rPr>
                <w:rFonts w:ascii="Calibri" w:hAnsi="Calibri" w:eastAsia="Calibri" w:cs="Calibri"/>
              </w:rPr>
              <w:t>Principal</w:t>
            </w:r>
          </w:p>
        </w:tc>
      </w:tr>
      <w:tr w:rsidRPr="00B44270" w:rsidR="00A32C6B" w:rsidTr="65650773" w14:paraId="3234EB21" w14:textId="77777777">
        <w:trPr>
          <w:trHeight w:val="70"/>
        </w:trPr>
        <w:tc>
          <w:tcPr>
            <w:tcW w:w="2925" w:type="dxa"/>
            <w:tcMar/>
          </w:tcPr>
          <w:p w:rsidRPr="00F53C2A" w:rsidR="00A32C6B" w:rsidP="002D6AF5" w:rsidRDefault="00A32C6B" w14:paraId="3E5FE4DE" w14:textId="77777777">
            <w:pPr>
              <w:spacing w:line="259" w:lineRule="auto"/>
              <w:rPr>
                <w:rFonts w:ascii="Calibri" w:hAnsi="Calibri" w:eastAsia="Calibri" w:cs="Calibri"/>
              </w:rPr>
            </w:pPr>
            <w:r w:rsidRPr="00F53C2A">
              <w:rPr>
                <w:rFonts w:ascii="Calibri" w:hAnsi="Calibri" w:eastAsia="Calibri" w:cs="Calibri"/>
              </w:rPr>
              <w:t>Next scheduled review date</w:t>
            </w:r>
          </w:p>
        </w:tc>
        <w:tc>
          <w:tcPr>
            <w:tcW w:w="6075" w:type="dxa"/>
            <w:tcMar/>
          </w:tcPr>
          <w:p w:rsidRPr="00F53C2A" w:rsidR="00A32C6B" w:rsidP="65650773" w:rsidRDefault="00615719" w14:paraId="7FDBE6DF" w14:textId="6FE33734">
            <w:pPr>
              <w:pStyle w:val="Normal"/>
              <w:bidi w:val="0"/>
              <w:spacing w:before="0" w:beforeAutospacing="off" w:after="0" w:afterAutospacing="off" w:line="259" w:lineRule="auto"/>
              <w:ind w:left="0" w:right="0"/>
              <w:jc w:val="left"/>
              <w:rPr>
                <w:lang w:eastAsia="en-AU"/>
              </w:rPr>
            </w:pPr>
            <w:r w:rsidRPr="65650773" w:rsidR="65650773">
              <w:rPr>
                <w:lang w:eastAsia="en-AU"/>
              </w:rPr>
              <w:t>June 2025</w:t>
            </w:r>
          </w:p>
        </w:tc>
      </w:tr>
      <w:bookmarkEnd w:id="75"/>
    </w:tbl>
    <w:p w:rsidR="00A32C6B" w:rsidP="00BE6747" w:rsidRDefault="00A32C6B" w14:paraId="1776D040" w14:textId="77777777">
      <w:pPr>
        <w:keepNext/>
        <w:keepLines/>
        <w:spacing w:before="40" w:after="240" w:line="240" w:lineRule="auto"/>
        <w:jc w:val="both"/>
        <w:outlineLvl w:val="1"/>
        <w:rPr>
          <w:rFonts w:asciiTheme="majorHAnsi" w:hAnsiTheme="majorHAnsi" w:eastAsiaTheme="majorEastAsia" w:cstheme="majorBidi"/>
          <w:b/>
          <w:caps/>
          <w:color w:val="5B9BD5" w:themeColor="accent1"/>
          <w:sz w:val="26"/>
          <w:szCs w:val="26"/>
        </w:rPr>
      </w:pPr>
    </w:p>
    <w:p w:rsidR="00A17B8D" w:rsidP="00BE6747" w:rsidRDefault="00591AF1" w14:paraId="794531B8" w14:textId="55B7666E">
      <w:pPr>
        <w:spacing w:before="40" w:after="240"/>
      </w:pPr>
      <w:r>
        <w:rPr>
          <w:rFonts w:eastAsia="Times New Roman" w:cstheme="minorHAnsi"/>
          <w:color w:val="202020"/>
          <w:lang w:eastAsia="en-AU"/>
        </w:rPr>
        <w:t xml:space="preserve"> </w:t>
      </w:r>
    </w:p>
    <w:sectPr w:rsidR="00A17B8D">
      <w:headerReference w:type="even" r:id="rId32"/>
      <w:headerReference w:type="default" r:id="rId33"/>
      <w:footerReference w:type="even" r:id="rId34"/>
      <w:footerReference w:type="default" r:id="rId35"/>
      <w:headerReference w:type="first" r:id="rId36"/>
      <w:footerReference w:type="first" r:id="rId37"/>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W" w:author="Alana Wearne" w:date="2022-04-19T14:32:00Z" w:id="44">
    <w:p w:rsidR="00D46CCA" w:rsidRDefault="00D46CCA" w14:paraId="54AA7C54" w14:textId="27A430B5">
      <w:pPr>
        <w:pStyle w:val="CommentText"/>
      </w:pPr>
      <w:r>
        <w:rPr>
          <w:rStyle w:val="CommentReference"/>
        </w:rPr>
        <w:annotationRef/>
      </w:r>
      <w:r>
        <w:t xml:space="preserve">Further support info here </w:t>
      </w:r>
      <w:hyperlink w:history="1" r:id="rId1">
        <w:r>
          <w:rPr>
            <w:rStyle w:val="Hyperlink"/>
          </w:rPr>
          <w:t>Human resources: LGBTIQ (education.vic.gov.au)</w:t>
        </w:r>
      </w:hyperlink>
    </w:p>
  </w:comment>
</w:comments>
</file>

<file path=word/commentsExtended.xml><?xml version="1.0" encoding="utf-8"?>
<w15:commentsEx xmlns:mc="http://schemas.openxmlformats.org/markup-compatibility/2006" xmlns:w15="http://schemas.microsoft.com/office/word/2012/wordml" mc:Ignorable="w15">
  <w15:commentEx w15:done="1" w15:paraId="54AA7C5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94693" w16cex:dateUtc="2022-04-19T04:32:00Z"/>
</w16cex:commentsExtensible>
</file>

<file path=word/commentsIds.xml><?xml version="1.0" encoding="utf-8"?>
<w16cid:commentsIds xmlns:mc="http://schemas.openxmlformats.org/markup-compatibility/2006" xmlns:w16cid="http://schemas.microsoft.com/office/word/2016/wordml/cid" mc:Ignorable="w16cid">
  <w16cid:commentId w16cid:paraId="54AA7C54" w16cid:durableId="260946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F20" w:rsidP="007F6D62" w:rsidRDefault="008F7F20" w14:paraId="28318D44" w14:textId="77777777">
      <w:pPr>
        <w:spacing w:after="0" w:line="240" w:lineRule="auto"/>
      </w:pPr>
      <w:r>
        <w:separator/>
      </w:r>
    </w:p>
  </w:endnote>
  <w:endnote w:type="continuationSeparator" w:id="0">
    <w:p w:rsidR="008F7F20" w:rsidP="007F6D62" w:rsidRDefault="008F7F20" w14:paraId="30CCCD68" w14:textId="77777777">
      <w:pPr>
        <w:spacing w:after="0" w:line="240" w:lineRule="auto"/>
      </w:pPr>
      <w:r>
        <w:continuationSeparator/>
      </w:r>
    </w:p>
  </w:endnote>
  <w:endnote w:type="continuationNotice" w:id="1">
    <w:p w:rsidR="008F7F20" w:rsidRDefault="008F7F20" w14:paraId="246C49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B20" w:rsidRDefault="009C4B20" w14:paraId="540D84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rsidR="007F6D62" w:rsidRDefault="007F6D62" w14:paraId="0C0D90F3" w14:textId="318D0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D62" w:rsidRDefault="007F6D62" w14:paraId="63C6CA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B20" w:rsidRDefault="009C4B20" w14:paraId="4833BC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F20" w:rsidP="007F6D62" w:rsidRDefault="008F7F20" w14:paraId="46239A3E" w14:textId="77777777">
      <w:pPr>
        <w:spacing w:after="0" w:line="240" w:lineRule="auto"/>
      </w:pPr>
      <w:r>
        <w:separator/>
      </w:r>
    </w:p>
  </w:footnote>
  <w:footnote w:type="continuationSeparator" w:id="0">
    <w:p w:rsidR="008F7F20" w:rsidP="007F6D62" w:rsidRDefault="008F7F20" w14:paraId="7D4EB201" w14:textId="77777777">
      <w:pPr>
        <w:spacing w:after="0" w:line="240" w:lineRule="auto"/>
      </w:pPr>
      <w:r>
        <w:continuationSeparator/>
      </w:r>
    </w:p>
  </w:footnote>
  <w:footnote w:type="continuationNotice" w:id="1">
    <w:p w:rsidR="008F7F20" w:rsidRDefault="008F7F20" w14:paraId="2BB2E8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B20" w:rsidRDefault="009C4B20" w14:paraId="673990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1535F" w:rsidP="008C476B" w:rsidRDefault="00012AA9" w14:paraId="676CC1C5" w14:textId="48990D05">
    <w:pPr>
      <w:pStyle w:val="Heading1"/>
    </w:pPr>
    <w:r>
      <w:t xml:space="preserve"> </w:t>
    </w:r>
    <w:r w:rsidR="008C476B">
      <w:rPr>
        <w:noProof/>
      </w:rPr>
      <w:drawing>
        <wp:inline distT="0" distB="0" distL="0" distR="0" wp14:anchorId="6A9A21C2" wp14:editId="685778F9">
          <wp:extent cx="57308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B20" w:rsidRDefault="009C4B20" w14:paraId="2A7FF1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0F2B1CCC"/>
    <w:multiLevelType w:val="hybridMultilevel"/>
    <w:tmpl w:val="0012294A"/>
    <w:lvl w:ilvl="0" w:tplc="0C090001">
      <w:start w:val="1"/>
      <w:numFmt w:val="bullet"/>
      <w:lvlText w:val=""/>
      <w:lvlJc w:val="left"/>
      <w:pPr>
        <w:ind w:left="1004" w:hanging="360"/>
      </w:pPr>
      <w:rPr>
        <w:rFonts w:hint="default" w:ascii="Symbol" w:hAnsi="Symbol"/>
      </w:rPr>
    </w:lvl>
    <w:lvl w:ilvl="1" w:tplc="0C090003" w:tentative="1">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3" w15:restartNumberingAfterBreak="0">
    <w:nsid w:val="135C6794"/>
    <w:multiLevelType w:val="hybridMultilevel"/>
    <w:tmpl w:val="AE86DF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A09703A"/>
    <w:multiLevelType w:val="hybridMultilevel"/>
    <w:tmpl w:val="468CE0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15:restartNumberingAfterBreak="0">
    <w:nsid w:val="23412FE6"/>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6D32D6"/>
    <w:multiLevelType w:val="hybridMultilevel"/>
    <w:tmpl w:val="0ABE5B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4772410"/>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6FD6FED"/>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11" w15:restartNumberingAfterBreak="0">
    <w:nsid w:val="4B2B781C"/>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05A58AB"/>
    <w:multiLevelType w:val="hybridMultilevel"/>
    <w:tmpl w:val="BDD4DFE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28F0052"/>
    <w:multiLevelType w:val="hybridMultilevel"/>
    <w:tmpl w:val="DC24D9A2"/>
    <w:lvl w:ilvl="0" w:tplc="0C090001">
      <w:start w:val="1"/>
      <w:numFmt w:val="bullet"/>
      <w:lvlText w:val=""/>
      <w:lvlJc w:val="left"/>
      <w:pPr>
        <w:ind w:left="1004" w:hanging="360"/>
      </w:pPr>
      <w:rPr>
        <w:rFonts w:hint="default" w:ascii="Symbol" w:hAnsi="Symbol"/>
      </w:rPr>
    </w:lvl>
    <w:lvl w:ilvl="1" w:tplc="0C090003" w:tentative="1">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14" w15:restartNumberingAfterBreak="0">
    <w:nsid w:val="5A6C21A1"/>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1072041"/>
    <w:multiLevelType w:val="hybridMultilevel"/>
    <w:tmpl w:val="417C9C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8930A4A"/>
    <w:multiLevelType w:val="hybridMultilevel"/>
    <w:tmpl w:val="E7983E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EB1137D"/>
    <w:multiLevelType w:val="hybridMultilevel"/>
    <w:tmpl w:val="C9B269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60800055">
    <w:abstractNumId w:val="6"/>
  </w:num>
  <w:num w:numId="2" w16cid:durableId="747576880">
    <w:abstractNumId w:val="15"/>
  </w:num>
  <w:num w:numId="3" w16cid:durableId="495387747">
    <w:abstractNumId w:val="0"/>
  </w:num>
  <w:num w:numId="4" w16cid:durableId="900989455">
    <w:abstractNumId w:val="12"/>
  </w:num>
  <w:num w:numId="5" w16cid:durableId="20251269">
    <w:abstractNumId w:val="14"/>
  </w:num>
  <w:num w:numId="6" w16cid:durableId="1185707808">
    <w:abstractNumId w:val="5"/>
  </w:num>
  <w:num w:numId="7" w16cid:durableId="1159539072">
    <w:abstractNumId w:val="11"/>
  </w:num>
  <w:num w:numId="8" w16cid:durableId="1336691304">
    <w:abstractNumId w:val="8"/>
  </w:num>
  <w:num w:numId="9" w16cid:durableId="993147015">
    <w:abstractNumId w:val="7"/>
  </w:num>
  <w:num w:numId="10" w16cid:durableId="846092094">
    <w:abstractNumId w:val="9"/>
  </w:num>
  <w:num w:numId="11" w16cid:durableId="1847673510">
    <w:abstractNumId w:val="4"/>
  </w:num>
  <w:num w:numId="12" w16cid:durableId="1213690978">
    <w:abstractNumId w:val="10"/>
  </w:num>
  <w:num w:numId="13" w16cid:durableId="2099015148">
    <w:abstractNumId w:val="1"/>
  </w:num>
  <w:num w:numId="14" w16cid:durableId="1777947679">
    <w:abstractNumId w:val="17"/>
  </w:num>
  <w:num w:numId="15" w16cid:durableId="112023370">
    <w:abstractNumId w:val="2"/>
  </w:num>
  <w:num w:numId="16" w16cid:durableId="11759273">
    <w:abstractNumId w:val="16"/>
  </w:num>
  <w:num w:numId="17" w16cid:durableId="1717074465">
    <w:abstractNumId w:val="13"/>
  </w:num>
  <w:num w:numId="18" w16cid:durableId="1777946112">
    <w:abstractNumId w:val="3"/>
  </w:num>
</w:numbering>
</file>

<file path=word/people.xml><?xml version="1.0" encoding="utf-8"?>
<w15:people xmlns:mc="http://schemas.openxmlformats.org/markup-compatibility/2006" xmlns:w15="http://schemas.microsoft.com/office/word/2012/wordml" mc:Ignorable="w15">
  <w15:person w15:author="Zoe Roberts">
    <w15:presenceInfo w15:providerId="None" w15:userId="Zoe Roberts"/>
  </w15:person>
  <w15:person w15:author="Alana Wearne">
    <w15:presenceInfo w15:providerId="AD" w15:userId="S::Alana.Wearne@education.vic.gov.au::202d0e07-22c6-4e7e-8cc2-8acfc927ca4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013A3"/>
    <w:rsid w:val="00012AA9"/>
    <w:rsid w:val="00014A2C"/>
    <w:rsid w:val="0002513A"/>
    <w:rsid w:val="00031C65"/>
    <w:rsid w:val="000332C5"/>
    <w:rsid w:val="00035142"/>
    <w:rsid w:val="00042635"/>
    <w:rsid w:val="00053B71"/>
    <w:rsid w:val="00053E3F"/>
    <w:rsid w:val="00055742"/>
    <w:rsid w:val="000579B7"/>
    <w:rsid w:val="00072B83"/>
    <w:rsid w:val="0007425E"/>
    <w:rsid w:val="0008233D"/>
    <w:rsid w:val="00083E51"/>
    <w:rsid w:val="000A65CC"/>
    <w:rsid w:val="000B0879"/>
    <w:rsid w:val="000B5D67"/>
    <w:rsid w:val="000C5785"/>
    <w:rsid w:val="000D285E"/>
    <w:rsid w:val="000F2208"/>
    <w:rsid w:val="001044D6"/>
    <w:rsid w:val="0010528C"/>
    <w:rsid w:val="00117C53"/>
    <w:rsid w:val="0012665C"/>
    <w:rsid w:val="00127A66"/>
    <w:rsid w:val="00140124"/>
    <w:rsid w:val="001625F1"/>
    <w:rsid w:val="001629A2"/>
    <w:rsid w:val="001667B6"/>
    <w:rsid w:val="0017439C"/>
    <w:rsid w:val="00174820"/>
    <w:rsid w:val="001B08B0"/>
    <w:rsid w:val="001B227D"/>
    <w:rsid w:val="001B2F25"/>
    <w:rsid w:val="001D77D8"/>
    <w:rsid w:val="001E7DA6"/>
    <w:rsid w:val="001F0F03"/>
    <w:rsid w:val="0020421B"/>
    <w:rsid w:val="00220073"/>
    <w:rsid w:val="00221DC2"/>
    <w:rsid w:val="00250D11"/>
    <w:rsid w:val="00265B37"/>
    <w:rsid w:val="0029136A"/>
    <w:rsid w:val="00291D82"/>
    <w:rsid w:val="002B01A9"/>
    <w:rsid w:val="002C7F60"/>
    <w:rsid w:val="002D6AF5"/>
    <w:rsid w:val="002F03E8"/>
    <w:rsid w:val="002F0C90"/>
    <w:rsid w:val="002F3006"/>
    <w:rsid w:val="002F408D"/>
    <w:rsid w:val="002F78AC"/>
    <w:rsid w:val="00314725"/>
    <w:rsid w:val="00323CDB"/>
    <w:rsid w:val="00331E4D"/>
    <w:rsid w:val="003525F1"/>
    <w:rsid w:val="00354B0C"/>
    <w:rsid w:val="0036367B"/>
    <w:rsid w:val="00364DD5"/>
    <w:rsid w:val="00387690"/>
    <w:rsid w:val="0039477D"/>
    <w:rsid w:val="003A3FF2"/>
    <w:rsid w:val="003A50D0"/>
    <w:rsid w:val="003A6899"/>
    <w:rsid w:val="003B085D"/>
    <w:rsid w:val="003C4A46"/>
    <w:rsid w:val="003C5AE2"/>
    <w:rsid w:val="003C6767"/>
    <w:rsid w:val="003E0B8B"/>
    <w:rsid w:val="003E17E0"/>
    <w:rsid w:val="003E6D48"/>
    <w:rsid w:val="003F7108"/>
    <w:rsid w:val="00424CAB"/>
    <w:rsid w:val="00451DEB"/>
    <w:rsid w:val="00455574"/>
    <w:rsid w:val="00461C85"/>
    <w:rsid w:val="004646DB"/>
    <w:rsid w:val="00466186"/>
    <w:rsid w:val="004A0BAD"/>
    <w:rsid w:val="004B5A76"/>
    <w:rsid w:val="00512434"/>
    <w:rsid w:val="00526E9A"/>
    <w:rsid w:val="00531E30"/>
    <w:rsid w:val="00535AFD"/>
    <w:rsid w:val="00542476"/>
    <w:rsid w:val="00552B4D"/>
    <w:rsid w:val="005658EA"/>
    <w:rsid w:val="00567124"/>
    <w:rsid w:val="00582C11"/>
    <w:rsid w:val="00586503"/>
    <w:rsid w:val="00586B4A"/>
    <w:rsid w:val="00591AF1"/>
    <w:rsid w:val="00593CE9"/>
    <w:rsid w:val="00596CA5"/>
    <w:rsid w:val="005B1BAA"/>
    <w:rsid w:val="005C646F"/>
    <w:rsid w:val="005E4253"/>
    <w:rsid w:val="005E7F4E"/>
    <w:rsid w:val="005F56E2"/>
    <w:rsid w:val="00613519"/>
    <w:rsid w:val="00615719"/>
    <w:rsid w:val="00650A86"/>
    <w:rsid w:val="006533B9"/>
    <w:rsid w:val="0069371C"/>
    <w:rsid w:val="006D1D12"/>
    <w:rsid w:val="006D65A7"/>
    <w:rsid w:val="006E433C"/>
    <w:rsid w:val="006E4E93"/>
    <w:rsid w:val="0072237B"/>
    <w:rsid w:val="007601A1"/>
    <w:rsid w:val="00774DA2"/>
    <w:rsid w:val="007845F2"/>
    <w:rsid w:val="00793FA0"/>
    <w:rsid w:val="007B0346"/>
    <w:rsid w:val="007B08C3"/>
    <w:rsid w:val="007C1316"/>
    <w:rsid w:val="007E583A"/>
    <w:rsid w:val="007F6D62"/>
    <w:rsid w:val="007F790B"/>
    <w:rsid w:val="00800790"/>
    <w:rsid w:val="00801B3F"/>
    <w:rsid w:val="00803B57"/>
    <w:rsid w:val="00824B41"/>
    <w:rsid w:val="008377B7"/>
    <w:rsid w:val="0084653A"/>
    <w:rsid w:val="008700C7"/>
    <w:rsid w:val="00892A42"/>
    <w:rsid w:val="008933B3"/>
    <w:rsid w:val="008A478F"/>
    <w:rsid w:val="008A5847"/>
    <w:rsid w:val="008B3DAB"/>
    <w:rsid w:val="008C476B"/>
    <w:rsid w:val="008E0CF5"/>
    <w:rsid w:val="008F7F20"/>
    <w:rsid w:val="00910892"/>
    <w:rsid w:val="00922274"/>
    <w:rsid w:val="00933B02"/>
    <w:rsid w:val="00935903"/>
    <w:rsid w:val="009665BC"/>
    <w:rsid w:val="0098344E"/>
    <w:rsid w:val="00986016"/>
    <w:rsid w:val="00997345"/>
    <w:rsid w:val="009C1C89"/>
    <w:rsid w:val="009C4B20"/>
    <w:rsid w:val="009E2EFF"/>
    <w:rsid w:val="009F53AB"/>
    <w:rsid w:val="00A02569"/>
    <w:rsid w:val="00A04913"/>
    <w:rsid w:val="00A17B8D"/>
    <w:rsid w:val="00A32C6B"/>
    <w:rsid w:val="00A37219"/>
    <w:rsid w:val="00A41F72"/>
    <w:rsid w:val="00A5501E"/>
    <w:rsid w:val="00A57625"/>
    <w:rsid w:val="00A636B3"/>
    <w:rsid w:val="00A73B8A"/>
    <w:rsid w:val="00A747B5"/>
    <w:rsid w:val="00A814A3"/>
    <w:rsid w:val="00A93ED6"/>
    <w:rsid w:val="00A94DB9"/>
    <w:rsid w:val="00A952BE"/>
    <w:rsid w:val="00AA49D3"/>
    <w:rsid w:val="00AA708B"/>
    <w:rsid w:val="00AB73AF"/>
    <w:rsid w:val="00AC0C86"/>
    <w:rsid w:val="00AD2D95"/>
    <w:rsid w:val="00AE2666"/>
    <w:rsid w:val="00AE64F4"/>
    <w:rsid w:val="00B07C37"/>
    <w:rsid w:val="00B21481"/>
    <w:rsid w:val="00B261EF"/>
    <w:rsid w:val="00B35545"/>
    <w:rsid w:val="00B442C9"/>
    <w:rsid w:val="00B4610D"/>
    <w:rsid w:val="00B73669"/>
    <w:rsid w:val="00B90BEA"/>
    <w:rsid w:val="00BB3286"/>
    <w:rsid w:val="00BC2092"/>
    <w:rsid w:val="00BE6747"/>
    <w:rsid w:val="00C100A9"/>
    <w:rsid w:val="00C1535F"/>
    <w:rsid w:val="00C2727D"/>
    <w:rsid w:val="00C44723"/>
    <w:rsid w:val="00C477D1"/>
    <w:rsid w:val="00C738E0"/>
    <w:rsid w:val="00C76174"/>
    <w:rsid w:val="00C92330"/>
    <w:rsid w:val="00CA5554"/>
    <w:rsid w:val="00CA76B3"/>
    <w:rsid w:val="00CE3087"/>
    <w:rsid w:val="00CF4BDC"/>
    <w:rsid w:val="00CF7F35"/>
    <w:rsid w:val="00D25E2A"/>
    <w:rsid w:val="00D25F9D"/>
    <w:rsid w:val="00D33E56"/>
    <w:rsid w:val="00D353FD"/>
    <w:rsid w:val="00D4117C"/>
    <w:rsid w:val="00D464F1"/>
    <w:rsid w:val="00D46CCA"/>
    <w:rsid w:val="00D701FF"/>
    <w:rsid w:val="00D707F7"/>
    <w:rsid w:val="00D7164A"/>
    <w:rsid w:val="00D71DC2"/>
    <w:rsid w:val="00D775DE"/>
    <w:rsid w:val="00D82D23"/>
    <w:rsid w:val="00DA414A"/>
    <w:rsid w:val="00DB1084"/>
    <w:rsid w:val="00DC2766"/>
    <w:rsid w:val="00DC4988"/>
    <w:rsid w:val="00DD6E28"/>
    <w:rsid w:val="00DE5147"/>
    <w:rsid w:val="00DE5896"/>
    <w:rsid w:val="00DF0B84"/>
    <w:rsid w:val="00E16ADA"/>
    <w:rsid w:val="00E172CE"/>
    <w:rsid w:val="00E209AB"/>
    <w:rsid w:val="00E31B3C"/>
    <w:rsid w:val="00E362D6"/>
    <w:rsid w:val="00E363F4"/>
    <w:rsid w:val="00E40036"/>
    <w:rsid w:val="00E417F3"/>
    <w:rsid w:val="00E45B3F"/>
    <w:rsid w:val="00E50895"/>
    <w:rsid w:val="00E5509F"/>
    <w:rsid w:val="00E71564"/>
    <w:rsid w:val="00E9776C"/>
    <w:rsid w:val="00EB0269"/>
    <w:rsid w:val="00EB10BA"/>
    <w:rsid w:val="00EB6192"/>
    <w:rsid w:val="00ED4947"/>
    <w:rsid w:val="00EF061C"/>
    <w:rsid w:val="00F10A3F"/>
    <w:rsid w:val="00F15660"/>
    <w:rsid w:val="00F16EEB"/>
    <w:rsid w:val="00F53C2A"/>
    <w:rsid w:val="00F744B4"/>
    <w:rsid w:val="00F756C6"/>
    <w:rsid w:val="00F81BD6"/>
    <w:rsid w:val="00FA092E"/>
    <w:rsid w:val="00FA246B"/>
    <w:rsid w:val="00FB016E"/>
    <w:rsid w:val="00FB37C1"/>
    <w:rsid w:val="00FC7362"/>
    <w:rsid w:val="00FF0DF0"/>
    <w:rsid w:val="15C0D79D"/>
    <w:rsid w:val="15C0D79D"/>
    <w:rsid w:val="54CC6FED"/>
    <w:rsid w:val="60919650"/>
    <w:rsid w:val="622D66B1"/>
    <w:rsid w:val="65650773"/>
    <w:rsid w:val="6A1F5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619AF"/>
  <w15:chartTrackingRefBased/>
  <w15:docId w15:val="{BADF533B-6362-442A-8F55-E781A93B2E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7F60"/>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2C7F60"/>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styleId="Bullet" w:customStyle="1">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hAnsi="Arial" w:eastAsia="Times New Roman"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styleId="CommentTextChar" w:customStyle="1">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styleId="CommentSubjectChar" w:customStyle="1">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57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ducation.vic.gov.au/hrweb/divequity/Pages/LGBTI.aspx" TargetMode="External"/></Relationships>
</file>

<file path=word/_rels/document.xml.rels>&#65279;<?xml version="1.0" encoding="utf-8"?><Relationships xmlns="http://schemas.openxmlformats.org/package/2006/relationships"><Relationship Type="http://schemas.openxmlformats.org/officeDocument/2006/relationships/hyperlink" Target="https://www2.education.vic.gov.au/pal/equal-opportunity/overview" TargetMode="External" Id="rId13" /><Relationship Type="http://schemas.microsoft.com/office/2016/09/relationships/commentsIds" Target="commentsIds.xml" Id="rId18" /><Relationship Type="http://schemas.openxmlformats.org/officeDocument/2006/relationships/hyperlink" Target="http://www.education.vic.gov.au/school/teachers/teachingresources/multicultural/Pages/koorieculture.aspx" TargetMode="External" Id="rId26" /><Relationship Type="http://schemas.microsoft.com/office/2011/relationships/people" Target="people.xml" Id="rId39" /><Relationship Type="http://schemas.openxmlformats.org/officeDocument/2006/relationships/hyperlink" Target="https://www2.education.vic.gov.au/pal/sexual-harassment/policy-and-guidelines"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www2.education.vic.gov.au/pal/respectful-workplaces/overview" TargetMode="External" Id="rId12" /><Relationship Type="http://schemas.microsoft.com/office/2011/relationships/commentsExtended" Target="commentsExtended.xml" Id="rId17" /><Relationship Type="http://schemas.openxmlformats.org/officeDocument/2006/relationships/hyperlink" Target="https://www2.education.vic.gov.au/pal/koorie-education/policy" TargetMode="External" Id="rId25" /><Relationship Type="http://schemas.openxmlformats.org/officeDocument/2006/relationships/header" Target="header2.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comments" Target="comments.xml" Id="rId16" /><Relationship Type="http://schemas.openxmlformats.org/officeDocument/2006/relationships/hyperlink" Target="https://www2.education.vic.gov.au/pal/equal-opportunity/policy-and-guidelines" TargetMode="External" Id="rId20" /><Relationship Type="http://schemas.openxmlformats.org/officeDocument/2006/relationships/hyperlink" Target="http://www.education.vic.gov.au/school/teachers/learningneeds/Pages/psdhandbook.asp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education.vic.gov.au/pal/students-disability/policy" TargetMode="External"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2.education.vic.gov.au/pal/workplace-bullying/policy" TargetMode="External" Id="rId15" /><Relationship Type="http://schemas.openxmlformats.org/officeDocument/2006/relationships/hyperlink" Target="https://www2.education.vic.gov.au/pal/equal-opportunity-human-rights-students/policy" TargetMode="External" Id="rId23" /><Relationship Type="http://schemas.openxmlformats.org/officeDocument/2006/relationships/hyperlink" Target="http://www.education.vic.gov.au/school/parents/needs/Pages/supportservices.aspx" TargetMode="External" Id="rId28" /><Relationship Type="http://schemas.openxmlformats.org/officeDocument/2006/relationships/header" Target="header3.xml" Id="rId36" /><Relationship Type="http://schemas.openxmlformats.org/officeDocument/2006/relationships/endnotes" Target="endnotes.xml" Id="rId10" /><Relationship Type="http://schemas.microsoft.com/office/2018/08/relationships/commentsExtensible" Target="commentsExtensible.xml" Id="rId19" /><Relationship Type="http://schemas.openxmlformats.org/officeDocument/2006/relationships/hyperlink" Target="https://www.vic.gov.au/respectful-relationship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education.vic.gov.au/pal/sexual-harassment/overview" TargetMode="External" Id="rId14" /><Relationship Type="http://schemas.openxmlformats.org/officeDocument/2006/relationships/hyperlink" Target="https://www2.education.vic.gov.au/pal/workplace-bullying/policy" TargetMode="External" Id="rId22" /><Relationship Type="http://schemas.openxmlformats.org/officeDocument/2006/relationships/hyperlink" Target="http://www.education.vic.gov.au/about/programs/health/Pages/safe-schools-coalition.aspx?Redirect=1" TargetMode="External" Id="rId27" /><Relationship Type="http://schemas.openxmlformats.org/officeDocument/2006/relationships/hyperlink" Target="http://www.education.vic.gov.au/school/teachers/health/Pages/default.aspx" TargetMode="External" Id="rId30" /><Relationship Type="http://schemas.openxmlformats.org/officeDocument/2006/relationships/footer" Target="footer2.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2.education.vic.gov.au/pal/equal-opportunity-human-rights-students/policy" TargetMode="External" Id="R6966478600e14350" /><Relationship Type="http://schemas.openxmlformats.org/officeDocument/2006/relationships/glossaryDocument" Target="glossary/document.xml" Id="R93ae154508634eb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162a4c-69cc-4ef0-bd47-f3b4fc808903}"/>
      </w:docPartPr>
      <w:docPartBody>
        <w:p w14:paraId="3777B4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2.xml><?xml version="1.0" encoding="utf-8"?>
<ds:datastoreItem xmlns:ds="http://schemas.openxmlformats.org/officeDocument/2006/customXml" ds:itemID="{6248CC2B-D794-4C55-87CF-6EFCFDA041CC}"/>
</file>

<file path=customXml/itemProps3.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BA4EA-6574-4E87-A052-4328CAFE5C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Alexander McLean</cp:lastModifiedBy>
  <cp:revision>3</cp:revision>
  <dcterms:created xsi:type="dcterms:W3CDTF">2022-06-14T06:44:00Z</dcterms:created>
  <dcterms:modified xsi:type="dcterms:W3CDTF">2022-06-20T05:36:44Z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y fmtid="{D5CDD505-2E9C-101B-9397-08002B2CF9AE}" pid="21" name="MediaServiceImageTags">
    <vt:lpwstr/>
  </property>
</Properties>
</file>